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5D91E8" w14:textId="6E560B5D" w:rsidR="00A77DC3" w:rsidRPr="00F01FFC" w:rsidRDefault="0086397A">
      <w:pPr>
        <w:spacing w:before="21" w:line="256" w:lineRule="exact"/>
        <w:jc w:val="center"/>
        <w:textAlignment w:val="baseline"/>
        <w:rPr>
          <w:rFonts w:ascii="Arial" w:eastAsia="Arial" w:hAnsi="Arial"/>
          <w:b/>
          <w:color w:val="000000"/>
        </w:rPr>
      </w:pPr>
      <w:r w:rsidRPr="00F01FFC">
        <w:rPr>
          <w:noProof/>
          <w:lang w:eastAsia="nl-NL"/>
        </w:rPr>
        <mc:AlternateContent>
          <mc:Choice Requires="wps">
            <w:drawing>
              <wp:anchor distT="0" distB="0" distL="0" distR="0" simplePos="0" relativeHeight="251654656" behindDoc="1" locked="0" layoutInCell="1" allowOverlap="1" wp14:anchorId="10A430ED" wp14:editId="05F5A9E6">
                <wp:simplePos x="0" y="0"/>
                <wp:positionH relativeFrom="page">
                  <wp:posOffset>4343400</wp:posOffset>
                </wp:positionH>
                <wp:positionV relativeFrom="page">
                  <wp:posOffset>6809740</wp:posOffset>
                </wp:positionV>
                <wp:extent cx="2091055" cy="127635"/>
                <wp:effectExtent l="0" t="0" r="4445" b="0"/>
                <wp:wrapSquare wrapText="bothSides"/>
                <wp:docPr id="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64607" w14:textId="77777777" w:rsidR="00A77DC3" w:rsidRDefault="00284D4A">
                            <w:pPr>
                              <w:spacing w:before="27" w:line="164" w:lineRule="exact"/>
                              <w:textAlignment w:val="baseline"/>
                              <w:rPr>
                                <w:rFonts w:ascii="Calibri" w:eastAsia="Calibri" w:hAnsi="Calibri"/>
                                <w:color w:val="000000"/>
                                <w:spacing w:val="-7"/>
                                <w:sz w:val="17"/>
                              </w:rPr>
                            </w:pPr>
                            <w:r>
                              <w:rPr>
                                <w:rFonts w:ascii="Calibri" w:eastAsia="Calibri" w:hAnsi="Calibri"/>
                                <w:color w:val="000000"/>
                                <w:spacing w:val="-7"/>
                                <w:sz w:val="17"/>
                              </w:rPr>
                              <w:t>Aanvraagformulier DAW subsidie voor deelnemers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430ED" id="_x0000_t202" coordsize="21600,21600" o:spt="202" path="m,l,21600r21600,l21600,xe">
                <v:stroke joinstyle="miter"/>
                <v:path gradientshapeok="t" o:connecttype="rect"/>
              </v:shapetype>
              <v:shape id="_x0000_s0" o:spid="_x0000_s1026" type="#_x0000_t202" style="position:absolute;left:0;text-align:left;margin-left:342pt;margin-top:536.2pt;width:164.65pt;height:10.0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" filled="f" stroked="f">
                <v:textbox inset="0,0,0,0">
                  <w:txbxContent>
                    <w:p w14:paraId="27C64607" w14:textId="77777777" w:rsidR="00A77DC3" w:rsidRDefault="00284D4A">
                      <w:pPr>
                        <w:spacing w:before="27" w:line="164" w:lineRule="exact"/>
                        <w:textAlignment w:val="baseline"/>
                        <w:rPr>
                          <w:rFonts w:ascii="Calibri" w:eastAsia="Calibri" w:hAnsi="Calibri"/>
                          <w:color w:val="000000"/>
                          <w:spacing w:val="-7"/>
                          <w:sz w:val="17"/>
                        </w:rPr>
                      </w:pPr>
                      <w:r>
                        <w:rPr>
                          <w:rFonts w:ascii="Calibri" w:eastAsia="Calibri" w:hAnsi="Calibri"/>
                          <w:color w:val="000000"/>
                          <w:spacing w:val="-7"/>
                          <w:sz w:val="17"/>
                        </w:rPr>
                        <w:t>Aanvraagformulier DAW subsidie voor deelnemers</w:t>
                      </w:r>
                    </w:p>
                  </w:txbxContent>
                </v:textbox>
                <w10:wrap type="square" anchorx="page" anchory="page"/>
              </v:shape>
            </w:pict>
          </mc:Fallback>
        </mc:AlternateContent>
      </w:r>
      <w:r w:rsidR="00284D4A" w:rsidRPr="00F01FFC">
        <w:rPr>
          <w:rFonts w:ascii="Arial" w:eastAsia="Arial" w:hAnsi="Arial"/>
          <w:b/>
          <w:color w:val="000000"/>
        </w:rPr>
        <w:t xml:space="preserve">Aanvraagformulier </w:t>
      </w:r>
      <w:r w:rsidR="00BA2939">
        <w:rPr>
          <w:rFonts w:ascii="Arial" w:eastAsia="Arial" w:hAnsi="Arial"/>
          <w:b/>
          <w:color w:val="000000"/>
        </w:rPr>
        <w:t xml:space="preserve">DAW </w:t>
      </w:r>
      <w:r w:rsidR="008D57AA" w:rsidRPr="00F01FFC">
        <w:rPr>
          <w:rFonts w:ascii="Arial" w:eastAsia="Arial" w:hAnsi="Arial"/>
          <w:b/>
          <w:color w:val="000000"/>
        </w:rPr>
        <w:t>subsidie</w:t>
      </w:r>
      <w:r w:rsidR="00284D4A" w:rsidRPr="00F01FFC">
        <w:rPr>
          <w:rFonts w:ascii="Arial" w:eastAsia="Arial" w:hAnsi="Arial"/>
          <w:b/>
          <w:color w:val="000000"/>
        </w:rPr>
        <w:t xml:space="preserve"> voor deelnemers</w:t>
      </w:r>
    </w:p>
    <w:p w14:paraId="713D390F" w14:textId="332CE6B7" w:rsidR="00A522AD" w:rsidRDefault="00284D4A">
      <w:pPr>
        <w:spacing w:before="236" w:after="252" w:line="235" w:lineRule="exact"/>
        <w:textAlignment w:val="baseline"/>
        <w:rPr>
          <w:rFonts w:ascii="Arial" w:eastAsia="Arial" w:hAnsi="Arial"/>
          <w:color w:val="000000"/>
          <w:spacing w:val="2"/>
          <w:sz w:val="20"/>
        </w:rPr>
      </w:pPr>
      <w:r w:rsidRPr="00F01FFC">
        <w:rPr>
          <w:rFonts w:ascii="Arial" w:eastAsia="Arial" w:hAnsi="Arial"/>
          <w:color w:val="000000"/>
          <w:sz w:val="20"/>
        </w:rPr>
        <w:t xml:space="preserve">Met dit formulier vraagt </w:t>
      </w:r>
      <w:r w:rsidR="00B17EA0">
        <w:rPr>
          <w:rFonts w:ascii="Arial" w:eastAsia="Arial" w:hAnsi="Arial"/>
          <w:color w:val="000000"/>
          <w:sz w:val="20"/>
        </w:rPr>
        <w:t xml:space="preserve">de </w:t>
      </w:r>
      <w:r w:rsidRPr="00F01FFC">
        <w:rPr>
          <w:rFonts w:ascii="Arial" w:eastAsia="Arial" w:hAnsi="Arial"/>
          <w:color w:val="000000"/>
          <w:sz w:val="20"/>
        </w:rPr>
        <w:t>deelnemer subsidie aan in het kader van project ‘</w:t>
      </w:r>
      <w:proofErr w:type="spellStart"/>
      <w:r w:rsidR="008A4C2C" w:rsidRPr="005171E9">
        <w:rPr>
          <w:rFonts w:ascii="Arial" w:eastAsia="Arial" w:hAnsi="Arial"/>
          <w:b/>
          <w:color w:val="000000"/>
          <w:sz w:val="24"/>
          <w:szCs w:val="24"/>
        </w:rPr>
        <w:t>Duursaam</w:t>
      </w:r>
      <w:proofErr w:type="spellEnd"/>
      <w:r w:rsidR="008A4C2C" w:rsidRPr="005171E9">
        <w:rPr>
          <w:rFonts w:ascii="Arial" w:eastAsia="Arial" w:hAnsi="Arial"/>
          <w:b/>
          <w:color w:val="000000"/>
          <w:sz w:val="24"/>
          <w:szCs w:val="24"/>
        </w:rPr>
        <w:t xml:space="preserve"> Glashelder Hunze en </w:t>
      </w:r>
      <w:proofErr w:type="spellStart"/>
      <w:r w:rsidR="008A4C2C" w:rsidRPr="005171E9">
        <w:rPr>
          <w:rFonts w:ascii="Arial" w:eastAsia="Arial" w:hAnsi="Arial"/>
          <w:b/>
          <w:color w:val="000000"/>
          <w:sz w:val="24"/>
          <w:szCs w:val="24"/>
        </w:rPr>
        <w:t>Aa’s</w:t>
      </w:r>
      <w:proofErr w:type="spellEnd"/>
      <w:r w:rsidR="008D57AA" w:rsidRPr="005171E9">
        <w:rPr>
          <w:rFonts w:ascii="Arial" w:eastAsia="Arial" w:hAnsi="Arial"/>
          <w:b/>
          <w:color w:val="000000"/>
          <w:spacing w:val="2"/>
          <w:sz w:val="24"/>
          <w:szCs w:val="24"/>
        </w:rPr>
        <w:t>’</w:t>
      </w:r>
      <w:r w:rsidR="008D57AA">
        <w:rPr>
          <w:rFonts w:ascii="Arial" w:eastAsia="Arial" w:hAnsi="Arial"/>
          <w:color w:val="000000"/>
          <w:spacing w:val="2"/>
          <w:sz w:val="20"/>
        </w:rPr>
        <w:t xml:space="preserve"> </w:t>
      </w:r>
      <w:r w:rsidR="00A522AD">
        <w:rPr>
          <w:rFonts w:ascii="Arial" w:eastAsia="Arial" w:hAnsi="Arial"/>
          <w:color w:val="000000"/>
          <w:spacing w:val="2"/>
          <w:sz w:val="20"/>
        </w:rPr>
        <w:t>voor:</w:t>
      </w:r>
    </w:p>
    <w:p w14:paraId="31B34055" w14:textId="5954BCBE" w:rsidR="00A77DC3" w:rsidRPr="00B54716" w:rsidRDefault="00284D4A" w:rsidP="00A522AD">
      <w:pPr>
        <w:pStyle w:val="Lijstalinea"/>
        <w:numPr>
          <w:ilvl w:val="0"/>
          <w:numId w:val="2"/>
        </w:numPr>
        <w:spacing w:before="236" w:after="252" w:line="235" w:lineRule="exact"/>
        <w:textAlignment w:val="baseline"/>
        <w:rPr>
          <w:rFonts w:ascii="Arial" w:eastAsia="Arial" w:hAnsi="Arial"/>
          <w:color w:val="000000"/>
          <w:spacing w:val="2"/>
          <w:sz w:val="20"/>
        </w:rPr>
      </w:pPr>
      <w:r w:rsidRPr="00A522AD">
        <w:rPr>
          <w:rFonts w:ascii="Arial" w:eastAsia="Arial" w:hAnsi="Arial"/>
          <w:b/>
          <w:color w:val="000000"/>
          <w:spacing w:val="2"/>
          <w:sz w:val="20"/>
        </w:rPr>
        <w:t xml:space="preserve">Een investering in een specifieke DAW maatregel </w:t>
      </w:r>
      <w:r w:rsidR="00011B69">
        <w:rPr>
          <w:rFonts w:ascii="Arial" w:eastAsia="Arial" w:hAnsi="Arial"/>
          <w:b/>
          <w:color w:val="000000"/>
          <w:spacing w:val="2"/>
          <w:sz w:val="20"/>
        </w:rPr>
        <w:t xml:space="preserve">                                 </w:t>
      </w:r>
      <w:r w:rsidRPr="00A522AD">
        <w:rPr>
          <w:rFonts w:ascii="Arial" w:eastAsia="Arial" w:hAnsi="Arial"/>
          <w:color w:val="000000"/>
          <w:spacing w:val="2"/>
          <w:sz w:val="20"/>
        </w:rPr>
        <w:t>(</w:t>
      </w:r>
      <w:r w:rsidR="00056A64">
        <w:rPr>
          <w:rFonts w:ascii="Arial" w:eastAsia="Arial" w:hAnsi="Arial"/>
          <w:color w:val="000000"/>
          <w:spacing w:val="2"/>
          <w:sz w:val="20"/>
        </w:rPr>
        <w:t>A</w:t>
      </w:r>
      <w:r w:rsidRPr="00A522AD">
        <w:rPr>
          <w:rFonts w:ascii="Arial" w:eastAsia="Arial" w:hAnsi="Arial"/>
          <w:i/>
          <w:color w:val="000000"/>
          <w:spacing w:val="2"/>
          <w:sz w:val="20"/>
        </w:rPr>
        <w:t>.u.b. achter elke maatregel uw keuze omcirkelen (JA/ NEE)</w:t>
      </w:r>
    </w:p>
    <w:p w14:paraId="5E459EB3" w14:textId="6A4F06B1" w:rsidR="00DB0685" w:rsidRPr="00F42BB4" w:rsidRDefault="00B54716" w:rsidP="00DB0685">
      <w:pPr>
        <w:pStyle w:val="Lijstalinea"/>
        <w:numPr>
          <w:ilvl w:val="0"/>
          <w:numId w:val="2"/>
        </w:numPr>
        <w:spacing w:before="236" w:after="252" w:line="235" w:lineRule="exact"/>
        <w:textAlignment w:val="baseline"/>
        <w:rPr>
          <w:rFonts w:ascii="Arial" w:eastAsia="Arial" w:hAnsi="Arial"/>
          <w:color w:val="000000"/>
          <w:spacing w:val="2"/>
          <w:sz w:val="20"/>
        </w:rPr>
      </w:pPr>
      <w:r>
        <w:rPr>
          <w:rFonts w:ascii="Arial" w:eastAsia="Arial" w:hAnsi="Arial"/>
          <w:b/>
          <w:color w:val="000000"/>
          <w:spacing w:val="2"/>
          <w:sz w:val="20"/>
        </w:rPr>
        <w:t>Rood</w:t>
      </w:r>
      <w:r w:rsidRPr="00B54716">
        <w:rPr>
          <w:rFonts w:ascii="Arial" w:eastAsia="Arial" w:hAnsi="Arial"/>
          <w:color w:val="000000"/>
          <w:spacing w:val="2"/>
          <w:sz w:val="20"/>
        </w:rPr>
        <w:t>:</w:t>
      </w:r>
      <w:r>
        <w:rPr>
          <w:rFonts w:ascii="Arial" w:eastAsia="Arial" w:hAnsi="Arial"/>
          <w:color w:val="000000"/>
          <w:spacing w:val="2"/>
          <w:sz w:val="20"/>
        </w:rPr>
        <w:t xml:space="preserve"> dan geen subsid</w:t>
      </w:r>
      <w:r w:rsidR="00F42BB4">
        <w:rPr>
          <w:rFonts w:ascii="Arial" w:eastAsia="Arial" w:hAnsi="Arial"/>
          <w:color w:val="000000"/>
          <w:spacing w:val="2"/>
          <w:sz w:val="20"/>
        </w:rPr>
        <w:t>ie</w:t>
      </w:r>
    </w:p>
    <w:tbl>
      <w:tblPr>
        <w:tblStyle w:val="Tabelraster"/>
        <w:tblW w:w="15163" w:type="dxa"/>
        <w:tblLayout w:type="fixed"/>
        <w:tblLook w:val="04A0" w:firstRow="1" w:lastRow="0" w:firstColumn="1" w:lastColumn="0" w:noHBand="0" w:noVBand="1"/>
      </w:tblPr>
      <w:tblGrid>
        <w:gridCol w:w="3216"/>
        <w:gridCol w:w="323"/>
        <w:gridCol w:w="9781"/>
        <w:gridCol w:w="1843"/>
      </w:tblGrid>
      <w:tr w:rsidR="00B54716" w:rsidRPr="005171E9" w14:paraId="4C2D47A7" w14:textId="37918A61" w:rsidTr="005171E9">
        <w:tc>
          <w:tcPr>
            <w:tcW w:w="3216" w:type="dxa"/>
          </w:tcPr>
          <w:p w14:paraId="634A482B" w14:textId="19343D04" w:rsidR="00B54716" w:rsidRPr="005171E9" w:rsidRDefault="00B54716" w:rsidP="00B54716">
            <w:pPr>
              <w:spacing w:before="236" w:after="252" w:line="235" w:lineRule="exact"/>
              <w:textAlignment w:val="baseline"/>
              <w:rPr>
                <w:rFonts w:ascii="Arial" w:eastAsia="Arial" w:hAnsi="Arial"/>
                <w:color w:val="000000"/>
                <w:spacing w:val="2"/>
                <w:sz w:val="36"/>
                <w:szCs w:val="36"/>
              </w:rPr>
            </w:pPr>
            <w:r w:rsidRPr="005171E9">
              <w:rPr>
                <w:sz w:val="36"/>
                <w:szCs w:val="36"/>
              </w:rPr>
              <w:t>Maatregel</w:t>
            </w:r>
          </w:p>
        </w:tc>
        <w:tc>
          <w:tcPr>
            <w:tcW w:w="323" w:type="dxa"/>
          </w:tcPr>
          <w:p w14:paraId="33BF776F" w14:textId="66E3D954" w:rsidR="00B54716" w:rsidRPr="005171E9" w:rsidRDefault="00B54716" w:rsidP="00B54716">
            <w:pPr>
              <w:spacing w:before="236" w:after="252" w:line="235" w:lineRule="exact"/>
              <w:textAlignment w:val="baseline"/>
              <w:rPr>
                <w:rFonts w:ascii="Arial" w:eastAsia="Arial" w:hAnsi="Arial"/>
                <w:color w:val="000000"/>
                <w:spacing w:val="2"/>
                <w:sz w:val="36"/>
                <w:szCs w:val="36"/>
              </w:rPr>
            </w:pPr>
          </w:p>
        </w:tc>
        <w:tc>
          <w:tcPr>
            <w:tcW w:w="9781" w:type="dxa"/>
          </w:tcPr>
          <w:p w14:paraId="5355A0AF" w14:textId="6AAB5054" w:rsidR="00B54716" w:rsidRPr="005171E9" w:rsidRDefault="00B54716" w:rsidP="00B54716">
            <w:pPr>
              <w:spacing w:before="236" w:after="252" w:line="235" w:lineRule="exact"/>
              <w:textAlignment w:val="baseline"/>
              <w:rPr>
                <w:rFonts w:ascii="Arial" w:eastAsia="Arial" w:hAnsi="Arial"/>
                <w:color w:val="000000"/>
                <w:spacing w:val="2"/>
                <w:sz w:val="36"/>
                <w:szCs w:val="36"/>
              </w:rPr>
            </w:pPr>
            <w:r w:rsidRPr="005171E9">
              <w:rPr>
                <w:rFonts w:ascii="Arial" w:eastAsia="Arial" w:hAnsi="Arial"/>
                <w:color w:val="000000"/>
                <w:spacing w:val="2"/>
                <w:sz w:val="36"/>
                <w:szCs w:val="36"/>
              </w:rPr>
              <w:t>Omschrijving (bovenwettelijk)</w:t>
            </w:r>
            <w:r w:rsidRPr="005171E9">
              <w:rPr>
                <w:rFonts w:ascii="Arial" w:eastAsia="Arial" w:hAnsi="Arial"/>
                <w:color w:val="000000"/>
                <w:spacing w:val="2"/>
                <w:sz w:val="36"/>
                <w:szCs w:val="36"/>
              </w:rPr>
              <w:tab/>
              <w:t>Subsidie</w:t>
            </w:r>
          </w:p>
        </w:tc>
        <w:tc>
          <w:tcPr>
            <w:tcW w:w="1843" w:type="dxa"/>
          </w:tcPr>
          <w:p w14:paraId="143E6510" w14:textId="6CF4D2BC" w:rsidR="00B54716" w:rsidRPr="005171E9" w:rsidRDefault="00B54716" w:rsidP="00B54716">
            <w:pPr>
              <w:spacing w:before="236" w:after="252" w:line="235" w:lineRule="exact"/>
              <w:textAlignment w:val="baseline"/>
              <w:rPr>
                <w:sz w:val="28"/>
                <w:szCs w:val="28"/>
              </w:rPr>
            </w:pPr>
            <w:r w:rsidRPr="005171E9">
              <w:rPr>
                <w:sz w:val="28"/>
                <w:szCs w:val="28"/>
              </w:rPr>
              <w:t>Investering</w:t>
            </w:r>
          </w:p>
          <w:p w14:paraId="17023EBB" w14:textId="38B7E1AB" w:rsidR="00B54716" w:rsidRPr="005171E9" w:rsidRDefault="00B54716" w:rsidP="00B54716">
            <w:pPr>
              <w:spacing w:before="236" w:after="252" w:line="235" w:lineRule="exact"/>
              <w:textAlignment w:val="baseline"/>
              <w:rPr>
                <w:rFonts w:ascii="Arial" w:eastAsia="Arial" w:hAnsi="Arial"/>
                <w:color w:val="000000"/>
                <w:spacing w:val="2"/>
                <w:sz w:val="20"/>
              </w:rPr>
            </w:pPr>
            <w:r w:rsidRPr="005171E9">
              <w:rPr>
                <w:sz w:val="28"/>
                <w:szCs w:val="28"/>
              </w:rPr>
              <w:t>Ja /  Nee</w:t>
            </w:r>
          </w:p>
        </w:tc>
      </w:tr>
      <w:tr w:rsidR="00B54716" w:rsidRPr="005171E9" w14:paraId="7E476C16" w14:textId="0E2CC9D4" w:rsidTr="005171E9">
        <w:tc>
          <w:tcPr>
            <w:tcW w:w="3216" w:type="dxa"/>
          </w:tcPr>
          <w:p w14:paraId="0022A298" w14:textId="6AD632C3"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hAnsi="Arial" w:cs="Arial"/>
                <w:sz w:val="20"/>
                <w:szCs w:val="20"/>
              </w:rPr>
              <w:t>Investeringen in zuiveringssystemen van drainagewater en afvalwater zonder restlozing gericht op zuivering nutriënten én vermindering restlozingen nutriënten;</w:t>
            </w:r>
          </w:p>
        </w:tc>
        <w:tc>
          <w:tcPr>
            <w:tcW w:w="323" w:type="dxa"/>
          </w:tcPr>
          <w:p w14:paraId="4BC45B4A" w14:textId="431C8A29"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eastAsia="Arial" w:hAnsi="Arial" w:cs="Arial"/>
                <w:color w:val="000000"/>
                <w:spacing w:val="2"/>
                <w:sz w:val="20"/>
                <w:szCs w:val="20"/>
              </w:rPr>
              <w:t>A</w:t>
            </w:r>
          </w:p>
        </w:tc>
        <w:tc>
          <w:tcPr>
            <w:tcW w:w="9781" w:type="dxa"/>
          </w:tcPr>
          <w:p w14:paraId="46EEF6F5" w14:textId="77777777"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p>
        </w:tc>
        <w:tc>
          <w:tcPr>
            <w:tcW w:w="1843" w:type="dxa"/>
          </w:tcPr>
          <w:p w14:paraId="5884EB65" w14:textId="3D3BE83F" w:rsidR="00B54716" w:rsidRPr="005171E9" w:rsidRDefault="00B54716" w:rsidP="00B54716">
            <w:pPr>
              <w:spacing w:before="236" w:after="252" w:line="235" w:lineRule="exact"/>
              <w:textAlignment w:val="baseline"/>
              <w:rPr>
                <w:rFonts w:asciiTheme="minorHAnsi" w:eastAsia="Arial" w:hAnsiTheme="minorHAnsi"/>
                <w:color w:val="000000"/>
                <w:spacing w:val="2"/>
                <w:sz w:val="20"/>
              </w:rPr>
            </w:pPr>
            <w:r w:rsidRPr="005171E9">
              <w:rPr>
                <w:rFonts w:asciiTheme="minorHAnsi" w:hAnsiTheme="minorHAnsi"/>
                <w:sz w:val="28"/>
                <w:szCs w:val="28"/>
              </w:rPr>
              <w:t>Ja /  Nee</w:t>
            </w:r>
          </w:p>
        </w:tc>
      </w:tr>
      <w:tr w:rsidR="00B54716" w:rsidRPr="005171E9" w14:paraId="6EA7A46F" w14:textId="3FC2589F" w:rsidTr="005171E9">
        <w:tc>
          <w:tcPr>
            <w:tcW w:w="3216" w:type="dxa"/>
          </w:tcPr>
          <w:p w14:paraId="150A8580" w14:textId="366654BB"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hAnsi="Arial" w:cs="Arial"/>
                <w:sz w:val="20"/>
                <w:szCs w:val="20"/>
              </w:rPr>
              <w:t>Investeringen t.b.v. recirculatie en/of creëren van gesloten kringlopen;</w:t>
            </w:r>
          </w:p>
        </w:tc>
        <w:tc>
          <w:tcPr>
            <w:tcW w:w="323" w:type="dxa"/>
          </w:tcPr>
          <w:p w14:paraId="4FB03C91" w14:textId="70214321"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eastAsia="Arial" w:hAnsi="Arial" w:cs="Arial"/>
                <w:color w:val="000000"/>
                <w:spacing w:val="2"/>
                <w:sz w:val="20"/>
                <w:szCs w:val="20"/>
              </w:rPr>
              <w:t>B</w:t>
            </w:r>
          </w:p>
        </w:tc>
        <w:tc>
          <w:tcPr>
            <w:tcW w:w="9781" w:type="dxa"/>
          </w:tcPr>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6"/>
              <w:gridCol w:w="567"/>
              <w:gridCol w:w="5886"/>
            </w:tblGrid>
            <w:tr w:rsidR="00B54716" w:rsidRPr="005171E9" w14:paraId="5E2E5209" w14:textId="77777777" w:rsidTr="0012569A">
              <w:trPr>
                <w:trHeight w:val="300"/>
              </w:trPr>
              <w:tc>
                <w:tcPr>
                  <w:tcW w:w="3256" w:type="dxa"/>
                  <w:noWrap/>
                  <w:tcMar>
                    <w:top w:w="0" w:type="dxa"/>
                    <w:left w:w="70" w:type="dxa"/>
                    <w:bottom w:w="0" w:type="dxa"/>
                    <w:right w:w="70" w:type="dxa"/>
                  </w:tcMar>
                  <w:vAlign w:val="center"/>
                  <w:hideMark/>
                </w:tcPr>
                <w:p w14:paraId="111C9BC9" w14:textId="77777777" w:rsidR="00B54716" w:rsidRPr="005171E9" w:rsidRDefault="00B54716" w:rsidP="00B54716">
                  <w:pPr>
                    <w:spacing w:before="120" w:after="120"/>
                    <w:rPr>
                      <w:rFonts w:ascii="Arial" w:hAnsi="Arial" w:cs="Arial"/>
                      <w:color w:val="FF0000"/>
                      <w:sz w:val="20"/>
                      <w:szCs w:val="20"/>
                      <w:lang w:eastAsia="nl-NL"/>
                    </w:rPr>
                  </w:pPr>
                  <w:r w:rsidRPr="005171E9">
                    <w:rPr>
                      <w:rFonts w:ascii="Arial" w:hAnsi="Arial" w:cs="Arial"/>
                      <w:color w:val="000000"/>
                      <w:sz w:val="20"/>
                      <w:szCs w:val="20"/>
                      <w:lang w:eastAsia="nl-NL"/>
                    </w:rPr>
                    <w:t xml:space="preserve">Gesloten drainopvang </w:t>
                  </w:r>
                </w:p>
              </w:tc>
              <w:tc>
                <w:tcPr>
                  <w:tcW w:w="567" w:type="dxa"/>
                  <w:vAlign w:val="center"/>
                </w:tcPr>
                <w:p w14:paraId="1191392D" w14:textId="77777777" w:rsidR="00B54716" w:rsidRPr="005171E9" w:rsidRDefault="00B54716" w:rsidP="00B54716">
                  <w:pPr>
                    <w:spacing w:before="120" w:after="120"/>
                    <w:jc w:val="center"/>
                    <w:rPr>
                      <w:rFonts w:ascii="Arial" w:hAnsi="Arial" w:cs="Arial"/>
                      <w:color w:val="000000"/>
                      <w:sz w:val="20"/>
                      <w:szCs w:val="20"/>
                      <w:lang w:eastAsia="nl-NL"/>
                    </w:rPr>
                  </w:pPr>
                  <w:r w:rsidRPr="005171E9">
                    <w:rPr>
                      <w:rFonts w:ascii="Arial" w:hAnsi="Arial" w:cs="Arial"/>
                      <w:color w:val="000000"/>
                      <w:sz w:val="20"/>
                      <w:szCs w:val="20"/>
                      <w:lang w:eastAsia="nl-NL"/>
                    </w:rPr>
                    <w:t>b</w:t>
                  </w:r>
                </w:p>
              </w:tc>
              <w:tc>
                <w:tcPr>
                  <w:tcW w:w="5886" w:type="dxa"/>
                  <w:noWrap/>
                  <w:tcMar>
                    <w:top w:w="0" w:type="dxa"/>
                    <w:left w:w="70" w:type="dxa"/>
                    <w:bottom w:w="0" w:type="dxa"/>
                    <w:right w:w="70" w:type="dxa"/>
                  </w:tcMar>
                  <w:vAlign w:val="center"/>
                  <w:hideMark/>
                </w:tcPr>
                <w:p w14:paraId="0C7AE5B9" w14:textId="77777777" w:rsidR="00B54716" w:rsidRPr="005171E9" w:rsidRDefault="00B54716" w:rsidP="00B54716">
                  <w:pPr>
                    <w:spacing w:before="120" w:after="120"/>
                    <w:rPr>
                      <w:rFonts w:ascii="Arial" w:hAnsi="Arial" w:cs="Arial"/>
                      <w:color w:val="000000"/>
                      <w:sz w:val="20"/>
                      <w:szCs w:val="20"/>
                      <w:lang w:eastAsia="nl-NL"/>
                    </w:rPr>
                  </w:pPr>
                  <w:r w:rsidRPr="005171E9">
                    <w:rPr>
                      <w:rFonts w:ascii="Arial" w:hAnsi="Arial" w:cs="Arial"/>
                      <w:color w:val="FF0000"/>
                      <w:sz w:val="20"/>
                      <w:szCs w:val="20"/>
                      <w:lang w:eastAsia="nl-NL"/>
                    </w:rPr>
                    <w:t>Dit is een verplichting bij substraatteelt</w:t>
                  </w:r>
                  <w:r w:rsidRPr="005171E9">
                    <w:rPr>
                      <w:rFonts w:ascii="Arial" w:hAnsi="Arial" w:cs="Arial"/>
                      <w:color w:val="000000"/>
                      <w:sz w:val="20"/>
                      <w:szCs w:val="20"/>
                      <w:lang w:eastAsia="nl-NL"/>
                    </w:rPr>
                    <w:t xml:space="preserve">. </w:t>
                  </w:r>
                </w:p>
                <w:p w14:paraId="0B4B2DF2" w14:textId="61CB906B" w:rsidR="00B54716" w:rsidRPr="005171E9" w:rsidRDefault="00B54716" w:rsidP="00B54716">
                  <w:pPr>
                    <w:spacing w:before="120" w:after="120"/>
                    <w:rPr>
                      <w:rFonts w:ascii="Arial" w:hAnsi="Arial" w:cs="Arial"/>
                      <w:color w:val="000000"/>
                      <w:sz w:val="20"/>
                      <w:szCs w:val="20"/>
                      <w:lang w:eastAsia="nl-NL"/>
                    </w:rPr>
                  </w:pPr>
                  <w:r w:rsidRPr="005171E9">
                    <w:rPr>
                      <w:rFonts w:ascii="Arial" w:hAnsi="Arial" w:cs="Arial"/>
                      <w:color w:val="000000"/>
                      <w:sz w:val="20"/>
                      <w:szCs w:val="20"/>
                      <w:lang w:eastAsia="nl-NL"/>
                    </w:rPr>
                    <w:t xml:space="preserve">Als het leidt tot </w:t>
                  </w:r>
                  <w:proofErr w:type="spellStart"/>
                  <w:r w:rsidRPr="005171E9">
                    <w:rPr>
                      <w:rFonts w:ascii="Arial" w:hAnsi="Arial" w:cs="Arial"/>
                      <w:color w:val="000000"/>
                      <w:sz w:val="20"/>
                      <w:szCs w:val="20"/>
                      <w:lang w:eastAsia="nl-NL"/>
                    </w:rPr>
                    <w:t>nullozing</w:t>
                  </w:r>
                  <w:proofErr w:type="spellEnd"/>
                  <w:r w:rsidRPr="005171E9">
                    <w:rPr>
                      <w:rFonts w:ascii="Arial" w:hAnsi="Arial" w:cs="Arial"/>
                      <w:color w:val="000000"/>
                      <w:sz w:val="20"/>
                      <w:szCs w:val="20"/>
                      <w:lang w:eastAsia="nl-NL"/>
                    </w:rPr>
                    <w:t xml:space="preserve"> van een bedrijf, is het bovenwettelijk en komt dan in aanmerking voor subsidie.</w:t>
                  </w:r>
                </w:p>
              </w:tc>
            </w:tr>
            <w:tr w:rsidR="00B54716" w:rsidRPr="005171E9" w14:paraId="52079186" w14:textId="77777777" w:rsidTr="0012569A">
              <w:trPr>
                <w:trHeight w:val="255"/>
              </w:trPr>
              <w:tc>
                <w:tcPr>
                  <w:tcW w:w="3256" w:type="dxa"/>
                  <w:noWrap/>
                  <w:tcMar>
                    <w:top w:w="0" w:type="dxa"/>
                    <w:left w:w="70" w:type="dxa"/>
                    <w:bottom w:w="0" w:type="dxa"/>
                    <w:right w:w="70" w:type="dxa"/>
                  </w:tcMar>
                  <w:vAlign w:val="center"/>
                  <w:hideMark/>
                </w:tcPr>
                <w:p w14:paraId="320E1B28" w14:textId="77777777" w:rsidR="00B54716" w:rsidRPr="005171E9" w:rsidRDefault="00B54716" w:rsidP="00B54716">
                  <w:pPr>
                    <w:spacing w:before="120" w:after="120"/>
                    <w:rPr>
                      <w:rFonts w:ascii="Arial" w:hAnsi="Arial" w:cs="Arial"/>
                      <w:color w:val="000000"/>
                      <w:sz w:val="20"/>
                      <w:szCs w:val="20"/>
                      <w:lang w:eastAsia="nl-NL"/>
                    </w:rPr>
                  </w:pPr>
                  <w:r w:rsidRPr="005171E9">
                    <w:rPr>
                      <w:rFonts w:ascii="Arial" w:hAnsi="Arial" w:cs="Arial"/>
                      <w:color w:val="000000"/>
                      <w:sz w:val="20"/>
                      <w:szCs w:val="20"/>
                      <w:lang w:eastAsia="nl-NL"/>
                    </w:rPr>
                    <w:t>Opslagsilo('s</w:t>
                  </w:r>
                  <w:r w:rsidRPr="005171E9">
                    <w:rPr>
                      <w:rFonts w:ascii="Arial" w:hAnsi="Arial" w:cs="Arial"/>
                      <w:color w:val="FF0000"/>
                      <w:sz w:val="20"/>
                      <w:szCs w:val="20"/>
                      <w:lang w:eastAsia="nl-NL"/>
                    </w:rPr>
                    <w:t>)</w:t>
                  </w:r>
                </w:p>
              </w:tc>
              <w:tc>
                <w:tcPr>
                  <w:tcW w:w="567" w:type="dxa"/>
                  <w:vAlign w:val="center"/>
                </w:tcPr>
                <w:p w14:paraId="623498FB" w14:textId="77777777" w:rsidR="00B54716" w:rsidRPr="005171E9" w:rsidRDefault="00B54716" w:rsidP="00B54716">
                  <w:pPr>
                    <w:spacing w:before="120" w:after="120"/>
                    <w:jc w:val="center"/>
                    <w:rPr>
                      <w:rFonts w:ascii="Arial" w:hAnsi="Arial" w:cs="Arial"/>
                      <w:color w:val="000000"/>
                      <w:sz w:val="20"/>
                      <w:szCs w:val="20"/>
                      <w:lang w:eastAsia="nl-NL"/>
                    </w:rPr>
                  </w:pPr>
                  <w:r w:rsidRPr="005171E9">
                    <w:rPr>
                      <w:rFonts w:ascii="Arial" w:hAnsi="Arial" w:cs="Arial"/>
                      <w:color w:val="000000"/>
                      <w:sz w:val="20"/>
                      <w:szCs w:val="20"/>
                      <w:lang w:eastAsia="nl-NL"/>
                    </w:rPr>
                    <w:t>b</w:t>
                  </w:r>
                </w:p>
              </w:tc>
              <w:tc>
                <w:tcPr>
                  <w:tcW w:w="5886" w:type="dxa"/>
                  <w:noWrap/>
                  <w:tcMar>
                    <w:top w:w="0" w:type="dxa"/>
                    <w:left w:w="70" w:type="dxa"/>
                    <w:bottom w:w="0" w:type="dxa"/>
                    <w:right w:w="70" w:type="dxa"/>
                  </w:tcMar>
                  <w:vAlign w:val="center"/>
                  <w:hideMark/>
                </w:tcPr>
                <w:p w14:paraId="16DDD204" w14:textId="77777777" w:rsidR="00B54716" w:rsidRPr="005171E9" w:rsidRDefault="00B54716" w:rsidP="00B54716">
                  <w:pPr>
                    <w:spacing w:before="120" w:after="120"/>
                    <w:rPr>
                      <w:rFonts w:ascii="Arial" w:hAnsi="Arial" w:cs="Arial"/>
                      <w:color w:val="000000"/>
                      <w:sz w:val="20"/>
                      <w:szCs w:val="20"/>
                      <w:lang w:eastAsia="nl-NL"/>
                    </w:rPr>
                  </w:pPr>
                  <w:r w:rsidRPr="005171E9">
                    <w:rPr>
                      <w:rFonts w:ascii="Arial" w:hAnsi="Arial" w:cs="Arial"/>
                      <w:color w:val="000000"/>
                      <w:sz w:val="20"/>
                      <w:szCs w:val="20"/>
                      <w:lang w:eastAsia="nl-NL"/>
                    </w:rPr>
                    <w:t xml:space="preserve">Vergroting van opvangcapaciteit en daardoor verminderen van ongeplande/ongewenste lozingen door overloop. Wanneer een bedrijf al aan regelgeving, emissienorm en zuiveringsplicht voldoet is dit bovenwettelijk. </w:t>
                  </w:r>
                </w:p>
                <w:p w14:paraId="56CEAE75" w14:textId="77777777" w:rsidR="00B54716" w:rsidRPr="005171E9" w:rsidRDefault="00B54716" w:rsidP="00B54716">
                  <w:pPr>
                    <w:spacing w:before="120" w:after="120"/>
                    <w:rPr>
                      <w:rFonts w:ascii="Arial" w:hAnsi="Arial" w:cs="Arial"/>
                      <w:color w:val="000000"/>
                      <w:sz w:val="20"/>
                      <w:szCs w:val="20"/>
                      <w:lang w:eastAsia="nl-NL"/>
                    </w:rPr>
                  </w:pPr>
                  <w:r w:rsidRPr="005171E9">
                    <w:rPr>
                      <w:rFonts w:ascii="Arial" w:hAnsi="Arial" w:cs="Arial"/>
                      <w:color w:val="FF0000"/>
                      <w:sz w:val="20"/>
                      <w:szCs w:val="20"/>
                      <w:lang w:eastAsia="nl-NL"/>
                    </w:rPr>
                    <w:t>Indien niet, vloeit dit voort uit wettelijke verplichtingen</w:t>
                  </w:r>
                  <w:r w:rsidRPr="005171E9">
                    <w:rPr>
                      <w:rFonts w:ascii="Arial" w:hAnsi="Arial" w:cs="Arial"/>
                      <w:color w:val="000000"/>
                      <w:sz w:val="20"/>
                      <w:szCs w:val="20"/>
                      <w:lang w:eastAsia="nl-NL"/>
                    </w:rPr>
                    <w:t xml:space="preserve">. </w:t>
                  </w:r>
                </w:p>
              </w:tc>
            </w:tr>
            <w:tr w:rsidR="00B54716" w:rsidRPr="005171E9" w14:paraId="09BAD5FE" w14:textId="77777777" w:rsidTr="0012569A">
              <w:trPr>
                <w:trHeight w:val="255"/>
              </w:trPr>
              <w:tc>
                <w:tcPr>
                  <w:tcW w:w="3256" w:type="dxa"/>
                  <w:noWrap/>
                  <w:tcMar>
                    <w:top w:w="0" w:type="dxa"/>
                    <w:left w:w="70" w:type="dxa"/>
                    <w:bottom w:w="0" w:type="dxa"/>
                    <w:right w:w="70" w:type="dxa"/>
                  </w:tcMar>
                  <w:vAlign w:val="center"/>
                  <w:hideMark/>
                </w:tcPr>
                <w:p w14:paraId="0766A56A" w14:textId="77777777" w:rsidR="00B54716" w:rsidRPr="005171E9" w:rsidRDefault="00B54716" w:rsidP="00B54716">
                  <w:pPr>
                    <w:spacing w:before="120" w:after="120"/>
                    <w:rPr>
                      <w:rFonts w:ascii="Arial" w:hAnsi="Arial" w:cs="Arial"/>
                      <w:color w:val="000000"/>
                      <w:sz w:val="20"/>
                      <w:szCs w:val="20"/>
                      <w:lang w:eastAsia="nl-NL"/>
                    </w:rPr>
                  </w:pPr>
                  <w:r w:rsidRPr="005171E9">
                    <w:rPr>
                      <w:rFonts w:ascii="Arial" w:hAnsi="Arial" w:cs="Arial"/>
                      <w:color w:val="000000"/>
                      <w:sz w:val="20"/>
                      <w:szCs w:val="20"/>
                      <w:lang w:eastAsia="nl-NL"/>
                    </w:rPr>
                    <w:t>Leidingwerk voor drainopvang en hergebruik</w:t>
                  </w:r>
                </w:p>
              </w:tc>
              <w:tc>
                <w:tcPr>
                  <w:tcW w:w="567" w:type="dxa"/>
                  <w:vAlign w:val="center"/>
                </w:tcPr>
                <w:p w14:paraId="07E47DEC" w14:textId="77777777" w:rsidR="00B54716" w:rsidRPr="005171E9" w:rsidRDefault="00B54716" w:rsidP="00B54716">
                  <w:pPr>
                    <w:spacing w:before="120" w:after="120"/>
                    <w:jc w:val="center"/>
                    <w:rPr>
                      <w:rFonts w:ascii="Arial" w:hAnsi="Arial" w:cs="Arial"/>
                      <w:color w:val="000000"/>
                      <w:sz w:val="20"/>
                      <w:szCs w:val="20"/>
                      <w:lang w:eastAsia="nl-NL"/>
                    </w:rPr>
                  </w:pPr>
                  <w:r w:rsidRPr="005171E9">
                    <w:rPr>
                      <w:rFonts w:ascii="Arial" w:hAnsi="Arial" w:cs="Arial"/>
                      <w:color w:val="000000"/>
                      <w:sz w:val="20"/>
                      <w:szCs w:val="20"/>
                      <w:lang w:eastAsia="nl-NL"/>
                    </w:rPr>
                    <w:t>b</w:t>
                  </w:r>
                </w:p>
              </w:tc>
              <w:tc>
                <w:tcPr>
                  <w:tcW w:w="5886" w:type="dxa"/>
                  <w:shd w:val="clear" w:color="auto" w:fill="auto"/>
                  <w:noWrap/>
                  <w:tcMar>
                    <w:top w:w="0" w:type="dxa"/>
                    <w:left w:w="70" w:type="dxa"/>
                    <w:bottom w:w="0" w:type="dxa"/>
                    <w:right w:w="70" w:type="dxa"/>
                  </w:tcMar>
                  <w:vAlign w:val="center"/>
                  <w:hideMark/>
                </w:tcPr>
                <w:p w14:paraId="63BF72DE" w14:textId="77777777" w:rsidR="00B54716" w:rsidRPr="005C3F33" w:rsidRDefault="00B54716" w:rsidP="00B54716">
                  <w:pPr>
                    <w:spacing w:before="120" w:after="120"/>
                    <w:rPr>
                      <w:rFonts w:ascii="Arial" w:hAnsi="Arial" w:cs="Arial"/>
                      <w:color w:val="FF0000"/>
                      <w:sz w:val="20"/>
                      <w:szCs w:val="20"/>
                      <w:lang w:eastAsia="nl-NL"/>
                    </w:rPr>
                  </w:pPr>
                  <w:r w:rsidRPr="005C3F33">
                    <w:rPr>
                      <w:rFonts w:ascii="Arial" w:hAnsi="Arial" w:cs="Arial"/>
                      <w:color w:val="FF0000"/>
                      <w:sz w:val="20"/>
                      <w:szCs w:val="20"/>
                      <w:lang w:eastAsia="nl-NL"/>
                    </w:rPr>
                    <w:t>Noodzakelijk voor het realiseren van een functionerend drainopvangsysteem</w:t>
                  </w:r>
                </w:p>
                <w:p w14:paraId="42A687F7" w14:textId="77777777" w:rsidR="00B54716" w:rsidRPr="005171E9" w:rsidRDefault="00B54716" w:rsidP="00B54716">
                  <w:pPr>
                    <w:spacing w:before="120" w:after="120"/>
                    <w:rPr>
                      <w:rFonts w:ascii="Arial" w:hAnsi="Arial" w:cs="Arial"/>
                      <w:color w:val="000000"/>
                      <w:sz w:val="20"/>
                      <w:szCs w:val="20"/>
                      <w:lang w:eastAsia="nl-NL"/>
                    </w:rPr>
                  </w:pPr>
                  <w:r w:rsidRPr="005C3F33">
                    <w:rPr>
                      <w:rFonts w:ascii="Arial" w:hAnsi="Arial" w:cs="Arial"/>
                      <w:b/>
                      <w:sz w:val="20"/>
                      <w:szCs w:val="20"/>
                      <w:shd w:val="clear" w:color="auto" w:fill="FFFFFF" w:themeFill="background1"/>
                      <w:lang w:eastAsia="nl-NL"/>
                    </w:rPr>
                    <w:t>K</w:t>
                  </w:r>
                  <w:r w:rsidRPr="005C3F33">
                    <w:rPr>
                      <w:rFonts w:ascii="Arial" w:hAnsi="Arial" w:cs="Arial"/>
                      <w:sz w:val="20"/>
                      <w:szCs w:val="20"/>
                      <w:shd w:val="clear" w:color="auto" w:fill="FFFFFF" w:themeFill="background1"/>
                      <w:lang w:eastAsia="nl-NL"/>
                    </w:rPr>
                    <w:t>an bijdragen aan een volledig gesloten teelt (</w:t>
                  </w:r>
                  <w:proofErr w:type="spellStart"/>
                  <w:r w:rsidRPr="005C3F33">
                    <w:rPr>
                      <w:rFonts w:ascii="Arial" w:hAnsi="Arial" w:cs="Arial"/>
                      <w:sz w:val="20"/>
                      <w:szCs w:val="20"/>
                      <w:shd w:val="clear" w:color="auto" w:fill="FFFFFF" w:themeFill="background1"/>
                      <w:lang w:eastAsia="nl-NL"/>
                    </w:rPr>
                    <w:t>nullozing</w:t>
                  </w:r>
                  <w:proofErr w:type="spellEnd"/>
                  <w:r w:rsidRPr="005C3F33">
                    <w:rPr>
                      <w:rFonts w:ascii="Arial" w:hAnsi="Arial" w:cs="Arial"/>
                      <w:sz w:val="20"/>
                      <w:szCs w:val="20"/>
                      <w:shd w:val="clear" w:color="auto" w:fill="FFFFFF" w:themeFill="background1"/>
                      <w:lang w:eastAsia="nl-NL"/>
                    </w:rPr>
                    <w:t>).en komt dan in aanmerking voor subsidie.</w:t>
                  </w:r>
                </w:p>
              </w:tc>
            </w:tr>
            <w:tr w:rsidR="00B54716" w:rsidRPr="005171E9" w14:paraId="64EE4862" w14:textId="77777777" w:rsidTr="0012569A">
              <w:trPr>
                <w:trHeight w:val="255"/>
              </w:trPr>
              <w:tc>
                <w:tcPr>
                  <w:tcW w:w="3256" w:type="dxa"/>
                  <w:shd w:val="clear" w:color="auto" w:fill="auto"/>
                  <w:noWrap/>
                  <w:tcMar>
                    <w:top w:w="0" w:type="dxa"/>
                    <w:left w:w="70" w:type="dxa"/>
                    <w:bottom w:w="0" w:type="dxa"/>
                    <w:right w:w="70" w:type="dxa"/>
                  </w:tcMar>
                  <w:vAlign w:val="center"/>
                  <w:hideMark/>
                </w:tcPr>
                <w:p w14:paraId="5FB01AC8" w14:textId="77777777" w:rsidR="00B54716" w:rsidRPr="005171E9" w:rsidRDefault="00B54716" w:rsidP="00B54716">
                  <w:pPr>
                    <w:spacing w:before="120" w:after="120"/>
                    <w:rPr>
                      <w:rFonts w:ascii="Arial" w:hAnsi="Arial" w:cs="Arial"/>
                      <w:color w:val="FF0000"/>
                      <w:sz w:val="20"/>
                      <w:szCs w:val="20"/>
                      <w:lang w:eastAsia="nl-NL"/>
                    </w:rPr>
                  </w:pPr>
                  <w:r w:rsidRPr="005171E9">
                    <w:rPr>
                      <w:rFonts w:ascii="Arial" w:hAnsi="Arial" w:cs="Arial"/>
                      <w:color w:val="000000"/>
                      <w:sz w:val="20"/>
                      <w:szCs w:val="20"/>
                      <w:lang w:eastAsia="nl-NL"/>
                    </w:rPr>
                    <w:lastRenderedPageBreak/>
                    <w:t>Niveaumeting op silo’s</w:t>
                  </w:r>
                </w:p>
              </w:tc>
              <w:tc>
                <w:tcPr>
                  <w:tcW w:w="567" w:type="dxa"/>
                  <w:vAlign w:val="center"/>
                </w:tcPr>
                <w:p w14:paraId="02005CA0" w14:textId="77777777" w:rsidR="00B54716" w:rsidRPr="005171E9" w:rsidRDefault="00B54716" w:rsidP="00B54716">
                  <w:pPr>
                    <w:spacing w:before="120" w:after="120"/>
                    <w:jc w:val="center"/>
                    <w:rPr>
                      <w:rFonts w:ascii="Arial" w:hAnsi="Arial" w:cs="Arial"/>
                      <w:color w:val="000000"/>
                      <w:sz w:val="20"/>
                      <w:szCs w:val="20"/>
                      <w:lang w:eastAsia="nl-NL"/>
                    </w:rPr>
                  </w:pPr>
                  <w:r w:rsidRPr="005171E9">
                    <w:rPr>
                      <w:rFonts w:ascii="Arial" w:hAnsi="Arial" w:cs="Arial"/>
                      <w:color w:val="000000"/>
                      <w:sz w:val="20"/>
                      <w:szCs w:val="20"/>
                      <w:lang w:eastAsia="nl-NL"/>
                    </w:rPr>
                    <w:t>b</w:t>
                  </w:r>
                </w:p>
              </w:tc>
              <w:tc>
                <w:tcPr>
                  <w:tcW w:w="5886" w:type="dxa"/>
                  <w:noWrap/>
                  <w:tcMar>
                    <w:top w:w="0" w:type="dxa"/>
                    <w:left w:w="70" w:type="dxa"/>
                    <w:bottom w:w="0" w:type="dxa"/>
                    <w:right w:w="70" w:type="dxa"/>
                  </w:tcMar>
                  <w:vAlign w:val="center"/>
                  <w:hideMark/>
                </w:tcPr>
                <w:p w14:paraId="62EE242A" w14:textId="77777777" w:rsidR="00B54716" w:rsidRPr="005171E9" w:rsidRDefault="00B54716" w:rsidP="00B54716">
                  <w:pPr>
                    <w:spacing w:before="120" w:after="120"/>
                    <w:rPr>
                      <w:rFonts w:ascii="Arial" w:hAnsi="Arial" w:cs="Arial"/>
                      <w:color w:val="000000"/>
                      <w:sz w:val="20"/>
                      <w:szCs w:val="20"/>
                      <w:lang w:eastAsia="nl-NL"/>
                    </w:rPr>
                  </w:pPr>
                  <w:r w:rsidRPr="005171E9">
                    <w:rPr>
                      <w:rFonts w:ascii="Arial" w:hAnsi="Arial" w:cs="Arial"/>
                      <w:color w:val="000000"/>
                      <w:sz w:val="20"/>
                      <w:szCs w:val="20"/>
                      <w:lang w:eastAsia="nl-NL"/>
                    </w:rPr>
                    <w:t xml:space="preserve">Vergroot het inzicht in drainmanagement en voorkomt daardoor overlopende silo’s en ongewenste lozingen. Bovenwettelijk. </w:t>
                  </w:r>
                </w:p>
              </w:tc>
            </w:tr>
            <w:tr w:rsidR="00B54716" w:rsidRPr="005171E9" w14:paraId="0C35A438" w14:textId="77777777" w:rsidTr="0012569A">
              <w:trPr>
                <w:trHeight w:val="255"/>
              </w:trPr>
              <w:tc>
                <w:tcPr>
                  <w:tcW w:w="3256" w:type="dxa"/>
                  <w:noWrap/>
                  <w:tcMar>
                    <w:top w:w="0" w:type="dxa"/>
                    <w:left w:w="70" w:type="dxa"/>
                    <w:bottom w:w="0" w:type="dxa"/>
                    <w:right w:w="70" w:type="dxa"/>
                  </w:tcMar>
                  <w:vAlign w:val="center"/>
                  <w:hideMark/>
                </w:tcPr>
                <w:p w14:paraId="245BC260" w14:textId="77777777" w:rsidR="00B54716" w:rsidRPr="005171E9" w:rsidRDefault="00B54716" w:rsidP="00B54716">
                  <w:pPr>
                    <w:spacing w:before="120" w:after="120"/>
                    <w:rPr>
                      <w:rFonts w:ascii="Arial" w:hAnsi="Arial" w:cs="Arial"/>
                      <w:color w:val="000000"/>
                      <w:sz w:val="20"/>
                      <w:szCs w:val="20"/>
                      <w:lang w:eastAsia="nl-NL"/>
                    </w:rPr>
                  </w:pPr>
                  <w:r w:rsidRPr="005171E9">
                    <w:rPr>
                      <w:rFonts w:ascii="Arial" w:hAnsi="Arial" w:cs="Arial"/>
                      <w:color w:val="000000"/>
                      <w:sz w:val="20"/>
                      <w:szCs w:val="20"/>
                      <w:lang w:eastAsia="nl-NL"/>
                    </w:rPr>
                    <w:t>Ontsmettingsinstallatie(s)</w:t>
                  </w:r>
                </w:p>
              </w:tc>
              <w:tc>
                <w:tcPr>
                  <w:tcW w:w="567" w:type="dxa"/>
                  <w:vAlign w:val="center"/>
                </w:tcPr>
                <w:p w14:paraId="6F3CB07E" w14:textId="77777777" w:rsidR="00B54716" w:rsidRPr="005171E9" w:rsidRDefault="00B54716" w:rsidP="00B54716">
                  <w:pPr>
                    <w:spacing w:before="120" w:after="120"/>
                    <w:jc w:val="center"/>
                    <w:rPr>
                      <w:rFonts w:ascii="Arial" w:hAnsi="Arial" w:cs="Arial"/>
                      <w:color w:val="000000"/>
                      <w:sz w:val="20"/>
                      <w:szCs w:val="20"/>
                      <w:lang w:eastAsia="nl-NL"/>
                    </w:rPr>
                  </w:pPr>
                  <w:r w:rsidRPr="005171E9">
                    <w:rPr>
                      <w:rFonts w:ascii="Arial" w:hAnsi="Arial" w:cs="Arial"/>
                      <w:color w:val="000000"/>
                      <w:sz w:val="20"/>
                      <w:szCs w:val="20"/>
                      <w:lang w:eastAsia="nl-NL"/>
                    </w:rPr>
                    <w:t>b</w:t>
                  </w:r>
                </w:p>
                <w:p w14:paraId="064BC6E4" w14:textId="0537E79E" w:rsidR="00B54716" w:rsidRPr="005171E9" w:rsidRDefault="004C0BE3" w:rsidP="00B54716">
                  <w:pPr>
                    <w:spacing w:before="120" w:after="120"/>
                    <w:jc w:val="center"/>
                    <w:rPr>
                      <w:rFonts w:ascii="Arial" w:hAnsi="Arial" w:cs="Arial"/>
                      <w:color w:val="000000"/>
                      <w:sz w:val="20"/>
                      <w:szCs w:val="20"/>
                      <w:lang w:eastAsia="nl-NL"/>
                    </w:rPr>
                  </w:pPr>
                  <w:r w:rsidRPr="005171E9">
                    <w:rPr>
                      <w:rFonts w:ascii="Arial" w:hAnsi="Arial" w:cs="Arial"/>
                      <w:color w:val="000000"/>
                      <w:sz w:val="20"/>
                      <w:szCs w:val="20"/>
                      <w:lang w:eastAsia="nl-NL"/>
                    </w:rPr>
                    <w:t>i</w:t>
                  </w:r>
                </w:p>
              </w:tc>
              <w:tc>
                <w:tcPr>
                  <w:tcW w:w="5886" w:type="dxa"/>
                  <w:noWrap/>
                  <w:tcMar>
                    <w:top w:w="0" w:type="dxa"/>
                    <w:left w:w="70" w:type="dxa"/>
                    <w:bottom w:w="0" w:type="dxa"/>
                    <w:right w:w="70" w:type="dxa"/>
                  </w:tcMar>
                  <w:vAlign w:val="center"/>
                  <w:hideMark/>
                </w:tcPr>
                <w:p w14:paraId="2419C8B6" w14:textId="77777777" w:rsidR="00B54716" w:rsidRPr="005171E9" w:rsidRDefault="00B54716" w:rsidP="00B54716">
                  <w:pPr>
                    <w:spacing w:before="120" w:after="120"/>
                    <w:rPr>
                      <w:rFonts w:ascii="Arial" w:hAnsi="Arial" w:cs="Arial"/>
                      <w:color w:val="000000"/>
                      <w:sz w:val="20"/>
                      <w:szCs w:val="20"/>
                      <w:lang w:eastAsia="nl-NL"/>
                    </w:rPr>
                  </w:pPr>
                  <w:r w:rsidRPr="005171E9">
                    <w:rPr>
                      <w:rFonts w:ascii="Arial" w:hAnsi="Arial" w:cs="Arial"/>
                      <w:color w:val="000000"/>
                      <w:sz w:val="20"/>
                      <w:szCs w:val="20"/>
                      <w:lang w:eastAsia="nl-NL"/>
                    </w:rPr>
                    <w:t xml:space="preserve">Ontsmetting van drainwater is niet verplicht, vergroot bedrijfszekerheid bij recirculatie. Hierdoor zal minder worden geloosd en mogelijk kunnen telers daardoor </w:t>
                  </w:r>
                  <w:proofErr w:type="spellStart"/>
                  <w:r w:rsidRPr="005171E9">
                    <w:rPr>
                      <w:rFonts w:ascii="Arial" w:hAnsi="Arial" w:cs="Arial"/>
                      <w:color w:val="000000"/>
                      <w:sz w:val="20"/>
                      <w:szCs w:val="20"/>
                      <w:lang w:eastAsia="nl-NL"/>
                    </w:rPr>
                    <w:t>nullozer</w:t>
                  </w:r>
                  <w:proofErr w:type="spellEnd"/>
                  <w:r w:rsidRPr="005171E9">
                    <w:rPr>
                      <w:rFonts w:ascii="Arial" w:hAnsi="Arial" w:cs="Arial"/>
                      <w:color w:val="000000"/>
                      <w:sz w:val="20"/>
                      <w:szCs w:val="20"/>
                      <w:lang w:eastAsia="nl-NL"/>
                    </w:rPr>
                    <w:t xml:space="preserve"> worden. De investeringen zijn groot. Bovenwettelijk</w:t>
                  </w:r>
                </w:p>
              </w:tc>
            </w:tr>
          </w:tbl>
          <w:p w14:paraId="371061F0" w14:textId="77777777"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p>
        </w:tc>
        <w:tc>
          <w:tcPr>
            <w:tcW w:w="1843" w:type="dxa"/>
          </w:tcPr>
          <w:p w14:paraId="325F0920" w14:textId="77777777" w:rsidR="00B54716" w:rsidRPr="005171E9" w:rsidRDefault="00B54716" w:rsidP="00B54716">
            <w:pPr>
              <w:spacing w:before="236" w:after="252" w:line="235" w:lineRule="exact"/>
              <w:textAlignment w:val="baseline"/>
              <w:rPr>
                <w:rFonts w:asciiTheme="minorHAnsi" w:hAnsiTheme="minorHAnsi"/>
                <w:sz w:val="28"/>
                <w:szCs w:val="28"/>
              </w:rPr>
            </w:pPr>
            <w:r w:rsidRPr="005171E9">
              <w:rPr>
                <w:rFonts w:asciiTheme="minorHAnsi" w:hAnsiTheme="minorHAnsi"/>
                <w:sz w:val="28"/>
                <w:szCs w:val="28"/>
              </w:rPr>
              <w:lastRenderedPageBreak/>
              <w:t>Ja /  Nee</w:t>
            </w:r>
          </w:p>
          <w:p w14:paraId="067F60BE" w14:textId="77777777" w:rsidR="00B20F7E" w:rsidRPr="005171E9" w:rsidRDefault="00B20F7E" w:rsidP="00B20F7E">
            <w:pPr>
              <w:spacing w:before="236" w:after="252" w:line="235" w:lineRule="exact"/>
              <w:textAlignment w:val="baseline"/>
              <w:rPr>
                <w:rFonts w:asciiTheme="minorHAnsi" w:hAnsiTheme="minorHAnsi"/>
                <w:sz w:val="28"/>
                <w:szCs w:val="28"/>
              </w:rPr>
            </w:pPr>
            <w:r w:rsidRPr="005171E9">
              <w:rPr>
                <w:rFonts w:asciiTheme="minorHAnsi" w:hAnsiTheme="minorHAnsi"/>
                <w:sz w:val="28"/>
                <w:szCs w:val="28"/>
              </w:rPr>
              <w:t>Ja /  Nee</w:t>
            </w:r>
          </w:p>
          <w:p w14:paraId="5FAF0E12" w14:textId="77777777" w:rsidR="00B20F7E" w:rsidRPr="005171E9" w:rsidRDefault="00B20F7E" w:rsidP="00B20F7E">
            <w:pPr>
              <w:spacing w:before="236" w:after="252" w:line="235" w:lineRule="exact"/>
              <w:textAlignment w:val="baseline"/>
              <w:rPr>
                <w:rFonts w:asciiTheme="minorHAnsi" w:hAnsiTheme="minorHAnsi"/>
                <w:sz w:val="28"/>
                <w:szCs w:val="28"/>
              </w:rPr>
            </w:pPr>
            <w:r w:rsidRPr="005171E9">
              <w:rPr>
                <w:rFonts w:asciiTheme="minorHAnsi" w:hAnsiTheme="minorHAnsi"/>
                <w:sz w:val="28"/>
                <w:szCs w:val="28"/>
              </w:rPr>
              <w:t>Ja /  Nee</w:t>
            </w:r>
          </w:p>
          <w:p w14:paraId="3082017A" w14:textId="77777777" w:rsidR="00B20F7E" w:rsidRPr="005171E9" w:rsidRDefault="00B20F7E" w:rsidP="00B54716">
            <w:pPr>
              <w:spacing w:before="236" w:after="252" w:line="235" w:lineRule="exact"/>
              <w:textAlignment w:val="baseline"/>
              <w:rPr>
                <w:rFonts w:asciiTheme="minorHAnsi" w:hAnsiTheme="minorHAnsi"/>
                <w:sz w:val="28"/>
                <w:szCs w:val="28"/>
              </w:rPr>
            </w:pPr>
          </w:p>
          <w:p w14:paraId="59BBB974" w14:textId="77777777" w:rsidR="00B20F7E" w:rsidRPr="005171E9" w:rsidRDefault="00B20F7E" w:rsidP="00B20F7E">
            <w:pPr>
              <w:spacing w:before="236" w:after="252" w:line="235" w:lineRule="exact"/>
              <w:textAlignment w:val="baseline"/>
              <w:rPr>
                <w:rFonts w:asciiTheme="minorHAnsi" w:hAnsiTheme="minorHAnsi"/>
                <w:sz w:val="28"/>
                <w:szCs w:val="28"/>
              </w:rPr>
            </w:pPr>
            <w:r w:rsidRPr="005171E9">
              <w:rPr>
                <w:rFonts w:asciiTheme="minorHAnsi" w:hAnsiTheme="minorHAnsi"/>
                <w:sz w:val="28"/>
                <w:szCs w:val="28"/>
              </w:rPr>
              <w:t>Ja /  Nee</w:t>
            </w:r>
          </w:p>
          <w:p w14:paraId="678261DC" w14:textId="77777777" w:rsidR="00B20F7E" w:rsidRPr="005171E9" w:rsidRDefault="00B20F7E" w:rsidP="00B54716">
            <w:pPr>
              <w:spacing w:before="236" w:after="252" w:line="235" w:lineRule="exact"/>
              <w:textAlignment w:val="baseline"/>
              <w:rPr>
                <w:rFonts w:asciiTheme="minorHAnsi" w:hAnsiTheme="minorHAnsi"/>
                <w:sz w:val="28"/>
                <w:szCs w:val="28"/>
              </w:rPr>
            </w:pPr>
          </w:p>
          <w:p w14:paraId="02EDEC44" w14:textId="77777777" w:rsidR="00B54716" w:rsidRPr="005171E9" w:rsidRDefault="00B54716" w:rsidP="00B54716">
            <w:pPr>
              <w:spacing w:before="236" w:after="252" w:line="235" w:lineRule="exact"/>
              <w:textAlignment w:val="baseline"/>
              <w:rPr>
                <w:rFonts w:asciiTheme="minorHAnsi" w:hAnsiTheme="minorHAnsi"/>
                <w:sz w:val="28"/>
                <w:szCs w:val="28"/>
              </w:rPr>
            </w:pPr>
          </w:p>
          <w:p w14:paraId="611E6CAF" w14:textId="77777777" w:rsidR="00B54716" w:rsidRPr="005171E9" w:rsidRDefault="00B54716" w:rsidP="00B54716">
            <w:pPr>
              <w:spacing w:before="236" w:after="252" w:line="235" w:lineRule="exact"/>
              <w:textAlignment w:val="baseline"/>
              <w:rPr>
                <w:rFonts w:asciiTheme="minorHAnsi" w:hAnsiTheme="minorHAnsi"/>
                <w:sz w:val="28"/>
                <w:szCs w:val="28"/>
              </w:rPr>
            </w:pPr>
            <w:r w:rsidRPr="005171E9">
              <w:rPr>
                <w:rFonts w:asciiTheme="minorHAnsi" w:hAnsiTheme="minorHAnsi"/>
                <w:sz w:val="28"/>
                <w:szCs w:val="28"/>
              </w:rPr>
              <w:t>Ja /  Nee</w:t>
            </w:r>
          </w:p>
          <w:p w14:paraId="673C63CB" w14:textId="77777777" w:rsidR="00B54716" w:rsidRPr="005171E9" w:rsidRDefault="00B54716" w:rsidP="00B54716">
            <w:pPr>
              <w:spacing w:before="236" w:after="252" w:line="235" w:lineRule="exact"/>
              <w:textAlignment w:val="baseline"/>
              <w:rPr>
                <w:rFonts w:asciiTheme="minorHAnsi" w:hAnsiTheme="minorHAnsi"/>
                <w:sz w:val="28"/>
                <w:szCs w:val="28"/>
              </w:rPr>
            </w:pPr>
          </w:p>
          <w:p w14:paraId="0776ADF3" w14:textId="6EFC048A" w:rsidR="00B20F7E" w:rsidRPr="005171E9" w:rsidRDefault="00B20F7E" w:rsidP="00B20F7E">
            <w:pPr>
              <w:spacing w:before="236" w:after="252" w:line="235" w:lineRule="exact"/>
              <w:textAlignment w:val="baseline"/>
              <w:rPr>
                <w:rFonts w:asciiTheme="minorHAnsi" w:hAnsiTheme="minorHAnsi"/>
                <w:sz w:val="28"/>
                <w:szCs w:val="28"/>
              </w:rPr>
            </w:pPr>
            <w:r w:rsidRPr="005171E9">
              <w:rPr>
                <w:rFonts w:asciiTheme="minorHAnsi" w:hAnsiTheme="minorHAnsi"/>
                <w:sz w:val="28"/>
                <w:szCs w:val="28"/>
              </w:rPr>
              <w:t>Ja /  Nee</w:t>
            </w:r>
          </w:p>
          <w:p w14:paraId="49A99E9A" w14:textId="091F0E5D" w:rsidR="00B54716" w:rsidRPr="005171E9" w:rsidRDefault="00B54716" w:rsidP="00B54716">
            <w:pPr>
              <w:spacing w:before="236" w:after="252" w:line="235" w:lineRule="exact"/>
              <w:textAlignment w:val="baseline"/>
              <w:rPr>
                <w:rFonts w:asciiTheme="minorHAnsi" w:hAnsiTheme="minorHAnsi"/>
                <w:sz w:val="28"/>
                <w:szCs w:val="28"/>
              </w:rPr>
            </w:pPr>
          </w:p>
          <w:p w14:paraId="0A8A172C" w14:textId="5FEEE8A8" w:rsidR="00B54716" w:rsidRPr="005C3F33" w:rsidRDefault="00B20F7E" w:rsidP="00B54716">
            <w:pPr>
              <w:spacing w:before="236" w:after="252" w:line="235" w:lineRule="exact"/>
              <w:textAlignment w:val="baseline"/>
              <w:rPr>
                <w:rFonts w:asciiTheme="minorHAnsi" w:hAnsiTheme="minorHAnsi"/>
                <w:sz w:val="28"/>
                <w:szCs w:val="28"/>
              </w:rPr>
            </w:pPr>
            <w:r w:rsidRPr="005171E9">
              <w:rPr>
                <w:rFonts w:asciiTheme="minorHAnsi" w:hAnsiTheme="minorHAnsi"/>
                <w:sz w:val="28"/>
                <w:szCs w:val="28"/>
              </w:rPr>
              <w:t>Ja /  Nee</w:t>
            </w:r>
          </w:p>
        </w:tc>
      </w:tr>
      <w:tr w:rsidR="00B54716" w:rsidRPr="005171E9" w14:paraId="6786F9F9" w14:textId="1D09E73B" w:rsidTr="005171E9">
        <w:tc>
          <w:tcPr>
            <w:tcW w:w="3216" w:type="dxa"/>
          </w:tcPr>
          <w:p w14:paraId="305C3208" w14:textId="0ECD675F"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hAnsi="Arial" w:cs="Arial"/>
                <w:sz w:val="20"/>
                <w:szCs w:val="20"/>
              </w:rPr>
              <w:lastRenderedPageBreak/>
              <w:t>Investeringen in herinrichting erf en aanleg opvangvoorziening met als doel het tegengaan van erfafspoeling;</w:t>
            </w:r>
          </w:p>
        </w:tc>
        <w:tc>
          <w:tcPr>
            <w:tcW w:w="323" w:type="dxa"/>
          </w:tcPr>
          <w:p w14:paraId="5BF8328C" w14:textId="1BF94925"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eastAsia="Arial" w:hAnsi="Arial" w:cs="Arial"/>
                <w:color w:val="000000"/>
                <w:spacing w:val="2"/>
                <w:sz w:val="20"/>
                <w:szCs w:val="20"/>
              </w:rPr>
              <w:t>C</w:t>
            </w:r>
          </w:p>
        </w:tc>
        <w:tc>
          <w:tcPr>
            <w:tcW w:w="9781" w:type="dxa"/>
          </w:tcPr>
          <w:p w14:paraId="5BB8164D" w14:textId="77777777"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p>
        </w:tc>
        <w:tc>
          <w:tcPr>
            <w:tcW w:w="1843" w:type="dxa"/>
          </w:tcPr>
          <w:p w14:paraId="403C61F6" w14:textId="25895286" w:rsidR="00B54716" w:rsidRPr="005171E9" w:rsidRDefault="00B54716" w:rsidP="00B54716">
            <w:pPr>
              <w:spacing w:before="236" w:after="252" w:line="235" w:lineRule="exact"/>
              <w:textAlignment w:val="baseline"/>
              <w:rPr>
                <w:rFonts w:asciiTheme="minorHAnsi" w:eastAsia="Arial" w:hAnsiTheme="minorHAnsi"/>
                <w:color w:val="000000"/>
                <w:spacing w:val="2"/>
                <w:sz w:val="20"/>
              </w:rPr>
            </w:pPr>
            <w:r w:rsidRPr="005171E9">
              <w:rPr>
                <w:rFonts w:asciiTheme="minorHAnsi" w:hAnsiTheme="minorHAnsi"/>
                <w:sz w:val="28"/>
                <w:szCs w:val="28"/>
              </w:rPr>
              <w:t>Ja /  Nee</w:t>
            </w:r>
          </w:p>
        </w:tc>
      </w:tr>
      <w:tr w:rsidR="00B54716" w:rsidRPr="005171E9" w14:paraId="086B15DF" w14:textId="1AFE0FBD" w:rsidTr="005171E9">
        <w:tc>
          <w:tcPr>
            <w:tcW w:w="3216" w:type="dxa"/>
          </w:tcPr>
          <w:p w14:paraId="4030BCF8" w14:textId="79036E64"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hAnsi="Arial" w:cs="Arial"/>
                <w:sz w:val="20"/>
                <w:szCs w:val="20"/>
              </w:rPr>
              <w:t>Investeringen in sensor-gestuurde of andere selectieve of gericht spuitapparatuur;</w:t>
            </w:r>
          </w:p>
        </w:tc>
        <w:tc>
          <w:tcPr>
            <w:tcW w:w="323" w:type="dxa"/>
          </w:tcPr>
          <w:p w14:paraId="28CE4512" w14:textId="63CF3A0E"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eastAsia="Arial" w:hAnsi="Arial" w:cs="Arial"/>
                <w:color w:val="000000"/>
                <w:spacing w:val="2"/>
                <w:sz w:val="20"/>
                <w:szCs w:val="20"/>
              </w:rPr>
              <w:t>D</w:t>
            </w:r>
          </w:p>
        </w:tc>
        <w:tc>
          <w:tcPr>
            <w:tcW w:w="9781" w:type="dxa"/>
          </w:tcPr>
          <w:p w14:paraId="0C3C8840" w14:textId="77777777"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p>
        </w:tc>
        <w:tc>
          <w:tcPr>
            <w:tcW w:w="1843" w:type="dxa"/>
          </w:tcPr>
          <w:p w14:paraId="0943C862" w14:textId="202F9E99" w:rsidR="00B54716" w:rsidRPr="005171E9" w:rsidRDefault="00B54716" w:rsidP="00B54716">
            <w:pPr>
              <w:spacing w:before="236" w:after="252" w:line="235" w:lineRule="exact"/>
              <w:textAlignment w:val="baseline"/>
              <w:rPr>
                <w:rFonts w:asciiTheme="minorHAnsi" w:eastAsia="Arial" w:hAnsiTheme="minorHAnsi"/>
                <w:color w:val="000000"/>
                <w:spacing w:val="2"/>
                <w:sz w:val="20"/>
              </w:rPr>
            </w:pPr>
            <w:r w:rsidRPr="005171E9">
              <w:rPr>
                <w:rFonts w:asciiTheme="minorHAnsi" w:hAnsiTheme="minorHAnsi"/>
                <w:sz w:val="28"/>
                <w:szCs w:val="28"/>
              </w:rPr>
              <w:t>Ja /  Nee</w:t>
            </w:r>
          </w:p>
        </w:tc>
      </w:tr>
      <w:tr w:rsidR="00B54716" w:rsidRPr="005171E9" w14:paraId="19B5890D" w14:textId="077D7672" w:rsidTr="005171E9">
        <w:tc>
          <w:tcPr>
            <w:tcW w:w="3216" w:type="dxa"/>
          </w:tcPr>
          <w:p w14:paraId="0F32BD51" w14:textId="13AEEC17"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hAnsi="Arial" w:cs="Arial"/>
                <w:sz w:val="20"/>
                <w:szCs w:val="20"/>
              </w:rPr>
              <w:t>Investeringen in aanleg helofytenfilters in nabijheid watergang;</w:t>
            </w:r>
          </w:p>
        </w:tc>
        <w:tc>
          <w:tcPr>
            <w:tcW w:w="323" w:type="dxa"/>
          </w:tcPr>
          <w:p w14:paraId="289593D6" w14:textId="5CD5B432"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eastAsia="Arial" w:hAnsi="Arial" w:cs="Arial"/>
                <w:color w:val="000000"/>
                <w:spacing w:val="2"/>
                <w:sz w:val="20"/>
                <w:szCs w:val="20"/>
              </w:rPr>
              <w:t>E</w:t>
            </w:r>
          </w:p>
        </w:tc>
        <w:tc>
          <w:tcPr>
            <w:tcW w:w="9781" w:type="dxa"/>
          </w:tcPr>
          <w:p w14:paraId="0D553031" w14:textId="77777777"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p>
        </w:tc>
        <w:tc>
          <w:tcPr>
            <w:tcW w:w="1843" w:type="dxa"/>
          </w:tcPr>
          <w:p w14:paraId="18268B2A" w14:textId="5DE404BC" w:rsidR="00B54716" w:rsidRPr="005171E9" w:rsidRDefault="00B54716" w:rsidP="00B54716">
            <w:pPr>
              <w:spacing w:before="236" w:after="252" w:line="235" w:lineRule="exact"/>
              <w:textAlignment w:val="baseline"/>
              <w:rPr>
                <w:rFonts w:asciiTheme="minorHAnsi" w:eastAsia="Arial" w:hAnsiTheme="minorHAnsi"/>
                <w:color w:val="000000"/>
                <w:spacing w:val="2"/>
                <w:sz w:val="20"/>
              </w:rPr>
            </w:pPr>
            <w:r w:rsidRPr="005171E9">
              <w:rPr>
                <w:rFonts w:asciiTheme="minorHAnsi" w:hAnsiTheme="minorHAnsi"/>
                <w:sz w:val="28"/>
                <w:szCs w:val="28"/>
              </w:rPr>
              <w:t>Ja /  Nee</w:t>
            </w:r>
          </w:p>
        </w:tc>
      </w:tr>
      <w:tr w:rsidR="00B54716" w:rsidRPr="005171E9" w14:paraId="58D0E2EC" w14:textId="6C47AAE3" w:rsidTr="005171E9">
        <w:tc>
          <w:tcPr>
            <w:tcW w:w="3216" w:type="dxa"/>
          </w:tcPr>
          <w:p w14:paraId="64577370" w14:textId="38A3E847"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hAnsi="Arial" w:cs="Arial"/>
                <w:sz w:val="20"/>
                <w:szCs w:val="20"/>
              </w:rPr>
              <w:t>Investeringen in mechanische onkruidbestrijding;</w:t>
            </w:r>
          </w:p>
        </w:tc>
        <w:tc>
          <w:tcPr>
            <w:tcW w:w="323" w:type="dxa"/>
          </w:tcPr>
          <w:p w14:paraId="09F486FA" w14:textId="368992CC"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eastAsia="Arial" w:hAnsi="Arial" w:cs="Arial"/>
                <w:color w:val="000000"/>
                <w:spacing w:val="2"/>
                <w:sz w:val="20"/>
                <w:szCs w:val="20"/>
              </w:rPr>
              <w:t>F</w:t>
            </w:r>
          </w:p>
        </w:tc>
        <w:tc>
          <w:tcPr>
            <w:tcW w:w="9781" w:type="dxa"/>
          </w:tcPr>
          <w:p w14:paraId="04EADEE5" w14:textId="77777777"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p>
        </w:tc>
        <w:tc>
          <w:tcPr>
            <w:tcW w:w="1843" w:type="dxa"/>
          </w:tcPr>
          <w:p w14:paraId="4175A1E7" w14:textId="0F968022" w:rsidR="00B54716" w:rsidRPr="005171E9" w:rsidRDefault="00B54716" w:rsidP="00B54716">
            <w:pPr>
              <w:spacing w:before="236" w:after="252" w:line="235" w:lineRule="exact"/>
              <w:textAlignment w:val="baseline"/>
              <w:rPr>
                <w:rFonts w:asciiTheme="minorHAnsi" w:eastAsia="Arial" w:hAnsiTheme="minorHAnsi"/>
                <w:color w:val="000000"/>
                <w:spacing w:val="2"/>
                <w:sz w:val="20"/>
              </w:rPr>
            </w:pPr>
            <w:r w:rsidRPr="005171E9">
              <w:rPr>
                <w:rFonts w:asciiTheme="minorHAnsi" w:hAnsiTheme="minorHAnsi"/>
                <w:sz w:val="28"/>
                <w:szCs w:val="28"/>
              </w:rPr>
              <w:t>Ja /  Nee</w:t>
            </w:r>
          </w:p>
        </w:tc>
      </w:tr>
      <w:tr w:rsidR="00B54716" w:rsidRPr="005171E9" w14:paraId="5956D0DF" w14:textId="34A58D64" w:rsidTr="005171E9">
        <w:tc>
          <w:tcPr>
            <w:tcW w:w="3216" w:type="dxa"/>
          </w:tcPr>
          <w:p w14:paraId="609E66ED" w14:textId="0312AEEF"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hAnsi="Arial" w:cs="Arial"/>
                <w:sz w:val="20"/>
                <w:szCs w:val="20"/>
              </w:rPr>
              <w:t>Investeringen in beslissingsondersteunende systemen beregening;</w:t>
            </w:r>
          </w:p>
        </w:tc>
        <w:tc>
          <w:tcPr>
            <w:tcW w:w="323" w:type="dxa"/>
          </w:tcPr>
          <w:p w14:paraId="37DF8138" w14:textId="59EAE122"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eastAsia="Arial" w:hAnsi="Arial" w:cs="Arial"/>
                <w:color w:val="000000"/>
                <w:spacing w:val="2"/>
                <w:sz w:val="20"/>
                <w:szCs w:val="20"/>
              </w:rPr>
              <w:t>G</w:t>
            </w:r>
          </w:p>
        </w:tc>
        <w:tc>
          <w:tcPr>
            <w:tcW w:w="9781" w:type="dxa"/>
          </w:tcPr>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6"/>
              <w:gridCol w:w="567"/>
              <w:gridCol w:w="5886"/>
            </w:tblGrid>
            <w:tr w:rsidR="004C0BE3" w:rsidRPr="005171E9" w14:paraId="5533BDB7" w14:textId="77777777" w:rsidTr="004C0BE3">
              <w:trPr>
                <w:trHeight w:val="1493"/>
              </w:trPr>
              <w:tc>
                <w:tcPr>
                  <w:tcW w:w="3256" w:type="dxa"/>
                  <w:noWrap/>
                  <w:tcMar>
                    <w:top w:w="0" w:type="dxa"/>
                    <w:left w:w="70" w:type="dxa"/>
                    <w:bottom w:w="0" w:type="dxa"/>
                    <w:right w:w="70" w:type="dxa"/>
                  </w:tcMar>
                  <w:vAlign w:val="center"/>
                </w:tcPr>
                <w:p w14:paraId="24D345ED" w14:textId="77777777" w:rsidR="004C0BE3" w:rsidRPr="005171E9" w:rsidRDefault="004C0BE3" w:rsidP="004C0BE3">
                  <w:pPr>
                    <w:spacing w:before="120" w:after="120"/>
                    <w:rPr>
                      <w:rFonts w:ascii="Arial" w:hAnsi="Arial" w:cs="Arial"/>
                      <w:sz w:val="20"/>
                      <w:szCs w:val="20"/>
                    </w:rPr>
                  </w:pPr>
                  <w:r w:rsidRPr="005171E9">
                    <w:rPr>
                      <w:rFonts w:ascii="Arial" w:hAnsi="Arial" w:cs="Arial"/>
                      <w:sz w:val="20"/>
                      <w:szCs w:val="20"/>
                    </w:rPr>
                    <w:t>Plaatsing sensoren</w:t>
                  </w:r>
                </w:p>
              </w:tc>
              <w:tc>
                <w:tcPr>
                  <w:tcW w:w="567" w:type="dxa"/>
                  <w:vAlign w:val="center"/>
                </w:tcPr>
                <w:p w14:paraId="582E6D49" w14:textId="77777777" w:rsidR="004C0BE3" w:rsidRPr="005171E9" w:rsidRDefault="004C0BE3" w:rsidP="004C0BE3">
                  <w:pPr>
                    <w:spacing w:before="120" w:after="120"/>
                    <w:jc w:val="center"/>
                    <w:rPr>
                      <w:rFonts w:ascii="Arial" w:hAnsi="Arial" w:cs="Arial"/>
                      <w:color w:val="000000"/>
                      <w:sz w:val="20"/>
                      <w:szCs w:val="20"/>
                      <w:lang w:eastAsia="nl-NL"/>
                    </w:rPr>
                  </w:pPr>
                  <w:r w:rsidRPr="005171E9">
                    <w:rPr>
                      <w:rFonts w:ascii="Arial" w:hAnsi="Arial" w:cs="Arial"/>
                      <w:color w:val="000000"/>
                      <w:sz w:val="20"/>
                      <w:szCs w:val="20"/>
                      <w:lang w:eastAsia="nl-NL"/>
                    </w:rPr>
                    <w:t>g</w:t>
                  </w:r>
                </w:p>
              </w:tc>
              <w:tc>
                <w:tcPr>
                  <w:tcW w:w="5886" w:type="dxa"/>
                  <w:noWrap/>
                  <w:tcMar>
                    <w:top w:w="0" w:type="dxa"/>
                    <w:left w:w="70" w:type="dxa"/>
                    <w:bottom w:w="0" w:type="dxa"/>
                    <w:right w:w="70" w:type="dxa"/>
                  </w:tcMar>
                  <w:vAlign w:val="center"/>
                </w:tcPr>
                <w:p w14:paraId="082381B5" w14:textId="77777777" w:rsidR="004C0BE3" w:rsidRPr="005171E9" w:rsidRDefault="004C0BE3" w:rsidP="004C0BE3">
                  <w:pPr>
                    <w:spacing w:before="120" w:after="120"/>
                    <w:rPr>
                      <w:rFonts w:ascii="Arial" w:hAnsi="Arial" w:cs="Arial"/>
                      <w:color w:val="000000"/>
                      <w:sz w:val="20"/>
                      <w:szCs w:val="20"/>
                      <w:lang w:eastAsia="nl-NL"/>
                    </w:rPr>
                  </w:pPr>
                  <w:r w:rsidRPr="005171E9">
                    <w:rPr>
                      <w:rFonts w:ascii="Arial" w:hAnsi="Arial" w:cs="Arial"/>
                      <w:color w:val="000000"/>
                      <w:sz w:val="20"/>
                      <w:szCs w:val="20"/>
                      <w:lang w:eastAsia="nl-NL"/>
                    </w:rPr>
                    <w:t>Beslissing ondersteuning beregening en daarmee beperking kans op uitspoeling</w:t>
                  </w:r>
                </w:p>
              </w:tc>
            </w:tr>
          </w:tbl>
          <w:p w14:paraId="146D0322" w14:textId="77777777"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p>
        </w:tc>
        <w:tc>
          <w:tcPr>
            <w:tcW w:w="1843" w:type="dxa"/>
          </w:tcPr>
          <w:p w14:paraId="351DF543" w14:textId="1BBE580B" w:rsidR="00B54716" w:rsidRPr="005171E9" w:rsidRDefault="00B54716" w:rsidP="00B54716">
            <w:pPr>
              <w:spacing w:before="236" w:after="252" w:line="235" w:lineRule="exact"/>
              <w:textAlignment w:val="baseline"/>
              <w:rPr>
                <w:rFonts w:asciiTheme="minorHAnsi" w:eastAsia="Arial" w:hAnsiTheme="minorHAnsi"/>
                <w:color w:val="000000"/>
                <w:spacing w:val="2"/>
                <w:sz w:val="20"/>
              </w:rPr>
            </w:pPr>
            <w:r w:rsidRPr="005171E9">
              <w:rPr>
                <w:rFonts w:asciiTheme="minorHAnsi" w:hAnsiTheme="minorHAnsi"/>
                <w:sz w:val="28"/>
                <w:szCs w:val="28"/>
              </w:rPr>
              <w:t>Ja /  Nee</w:t>
            </w:r>
          </w:p>
        </w:tc>
      </w:tr>
      <w:tr w:rsidR="00B54716" w:rsidRPr="005171E9" w14:paraId="04C50AD0" w14:textId="57EED775" w:rsidTr="005171E9">
        <w:tc>
          <w:tcPr>
            <w:tcW w:w="3216" w:type="dxa"/>
          </w:tcPr>
          <w:p w14:paraId="4260012C" w14:textId="7ECDB0B5"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hAnsi="Arial" w:cs="Arial"/>
                <w:sz w:val="20"/>
                <w:szCs w:val="20"/>
              </w:rPr>
              <w:t xml:space="preserve">Investeringen in beslissingsondersteunende </w:t>
            </w:r>
            <w:r w:rsidRPr="005171E9">
              <w:rPr>
                <w:rFonts w:ascii="Arial" w:hAnsi="Arial" w:cs="Arial"/>
                <w:sz w:val="20"/>
                <w:szCs w:val="20"/>
              </w:rPr>
              <w:lastRenderedPageBreak/>
              <w:t>systemen gewasbeschermingsmiddelen;</w:t>
            </w:r>
          </w:p>
        </w:tc>
        <w:tc>
          <w:tcPr>
            <w:tcW w:w="323" w:type="dxa"/>
          </w:tcPr>
          <w:p w14:paraId="7819C7ED" w14:textId="4A1589A6"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eastAsia="Arial" w:hAnsi="Arial" w:cs="Arial"/>
                <w:color w:val="000000"/>
                <w:spacing w:val="2"/>
                <w:sz w:val="20"/>
                <w:szCs w:val="20"/>
              </w:rPr>
              <w:lastRenderedPageBreak/>
              <w:t>H</w:t>
            </w:r>
          </w:p>
        </w:tc>
        <w:tc>
          <w:tcPr>
            <w:tcW w:w="9781" w:type="dxa"/>
          </w:tcPr>
          <w:p w14:paraId="1017D23A" w14:textId="77777777"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p>
        </w:tc>
        <w:tc>
          <w:tcPr>
            <w:tcW w:w="1843" w:type="dxa"/>
          </w:tcPr>
          <w:p w14:paraId="7CE8A9BF" w14:textId="7044609B" w:rsidR="00B54716" w:rsidRPr="005171E9" w:rsidRDefault="00B54716" w:rsidP="00B54716">
            <w:pPr>
              <w:spacing w:before="236" w:after="252" w:line="235" w:lineRule="exact"/>
              <w:textAlignment w:val="baseline"/>
              <w:rPr>
                <w:rFonts w:asciiTheme="minorHAnsi" w:eastAsia="Arial" w:hAnsiTheme="minorHAnsi"/>
                <w:color w:val="000000"/>
                <w:spacing w:val="2"/>
                <w:sz w:val="20"/>
              </w:rPr>
            </w:pPr>
            <w:r w:rsidRPr="005171E9">
              <w:rPr>
                <w:rFonts w:asciiTheme="minorHAnsi" w:hAnsiTheme="minorHAnsi"/>
                <w:sz w:val="28"/>
                <w:szCs w:val="28"/>
              </w:rPr>
              <w:t>Ja /  Nee</w:t>
            </w:r>
          </w:p>
        </w:tc>
      </w:tr>
      <w:tr w:rsidR="00B54716" w:rsidRPr="005171E9" w14:paraId="02580B8F" w14:textId="3FAF4D9E" w:rsidTr="005171E9">
        <w:tc>
          <w:tcPr>
            <w:tcW w:w="3216" w:type="dxa"/>
          </w:tcPr>
          <w:p w14:paraId="732B78C4" w14:textId="3400FE34"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hAnsi="Arial" w:cs="Arial"/>
                <w:sz w:val="20"/>
                <w:szCs w:val="20"/>
              </w:rPr>
              <w:t>Investeringen in maatregelen gericht op het bemesten op basis van waarnemingen van gewasonttrekking;</w:t>
            </w:r>
          </w:p>
        </w:tc>
        <w:tc>
          <w:tcPr>
            <w:tcW w:w="323" w:type="dxa"/>
          </w:tcPr>
          <w:p w14:paraId="65C4FDB3" w14:textId="6FA1185B"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eastAsia="Arial" w:hAnsi="Arial" w:cs="Arial"/>
                <w:color w:val="000000"/>
                <w:spacing w:val="2"/>
                <w:sz w:val="20"/>
                <w:szCs w:val="20"/>
              </w:rPr>
              <w:t>I</w:t>
            </w:r>
          </w:p>
        </w:tc>
        <w:tc>
          <w:tcPr>
            <w:tcW w:w="9781" w:type="dxa"/>
          </w:tcPr>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6"/>
              <w:gridCol w:w="567"/>
              <w:gridCol w:w="5886"/>
            </w:tblGrid>
            <w:tr w:rsidR="004C0BE3" w:rsidRPr="005171E9" w14:paraId="3C3ECD07" w14:textId="77777777" w:rsidTr="004C0BE3">
              <w:trPr>
                <w:trHeight w:val="1403"/>
              </w:trPr>
              <w:tc>
                <w:tcPr>
                  <w:tcW w:w="3256" w:type="dxa"/>
                  <w:noWrap/>
                  <w:tcMar>
                    <w:top w:w="0" w:type="dxa"/>
                    <w:left w:w="70" w:type="dxa"/>
                    <w:bottom w:w="0" w:type="dxa"/>
                    <w:right w:w="70" w:type="dxa"/>
                  </w:tcMar>
                  <w:vAlign w:val="center"/>
                </w:tcPr>
                <w:p w14:paraId="2CD98A9D" w14:textId="77777777" w:rsidR="004C0BE3" w:rsidRPr="005171E9" w:rsidRDefault="004C0BE3" w:rsidP="004C0BE3">
                  <w:pPr>
                    <w:spacing w:before="120" w:after="120"/>
                    <w:rPr>
                      <w:rFonts w:ascii="Arial" w:hAnsi="Arial" w:cs="Arial"/>
                      <w:color w:val="000000"/>
                      <w:sz w:val="20"/>
                      <w:szCs w:val="20"/>
                      <w:lang w:eastAsia="nl-NL"/>
                    </w:rPr>
                  </w:pPr>
                  <w:r w:rsidRPr="005171E9">
                    <w:rPr>
                      <w:rFonts w:ascii="Arial" w:hAnsi="Arial" w:cs="Arial"/>
                      <w:sz w:val="20"/>
                      <w:szCs w:val="20"/>
                    </w:rPr>
                    <w:t>bemesten op basis van waar nemingen van gewasonttrekking</w:t>
                  </w:r>
                </w:p>
              </w:tc>
              <w:tc>
                <w:tcPr>
                  <w:tcW w:w="567" w:type="dxa"/>
                  <w:vAlign w:val="center"/>
                </w:tcPr>
                <w:p w14:paraId="30A77BD5" w14:textId="32F4F15B" w:rsidR="004C0BE3" w:rsidRPr="005171E9" w:rsidRDefault="004C0BE3" w:rsidP="004C0BE3">
                  <w:pPr>
                    <w:spacing w:before="120" w:after="120"/>
                    <w:jc w:val="center"/>
                    <w:rPr>
                      <w:rFonts w:ascii="Arial" w:hAnsi="Arial" w:cs="Arial"/>
                      <w:color w:val="000000"/>
                      <w:sz w:val="20"/>
                      <w:szCs w:val="20"/>
                      <w:lang w:eastAsia="nl-NL"/>
                    </w:rPr>
                  </w:pPr>
                  <w:r w:rsidRPr="005171E9">
                    <w:rPr>
                      <w:rFonts w:ascii="Arial" w:hAnsi="Arial" w:cs="Arial"/>
                      <w:color w:val="000000"/>
                      <w:sz w:val="20"/>
                      <w:szCs w:val="20"/>
                      <w:lang w:eastAsia="nl-NL"/>
                    </w:rPr>
                    <w:t>i</w:t>
                  </w:r>
                </w:p>
              </w:tc>
              <w:tc>
                <w:tcPr>
                  <w:tcW w:w="5886" w:type="dxa"/>
                  <w:noWrap/>
                  <w:tcMar>
                    <w:top w:w="0" w:type="dxa"/>
                    <w:left w:w="70" w:type="dxa"/>
                    <w:bottom w:w="0" w:type="dxa"/>
                    <w:right w:w="70" w:type="dxa"/>
                  </w:tcMar>
                  <w:vAlign w:val="center"/>
                </w:tcPr>
                <w:p w14:paraId="24466935" w14:textId="77777777" w:rsidR="004C0BE3" w:rsidRPr="005171E9" w:rsidRDefault="004C0BE3" w:rsidP="004C0BE3">
                  <w:pPr>
                    <w:spacing w:before="120" w:after="120"/>
                    <w:rPr>
                      <w:rFonts w:ascii="Arial" w:hAnsi="Arial" w:cs="Arial"/>
                      <w:color w:val="000000"/>
                      <w:sz w:val="20"/>
                      <w:szCs w:val="20"/>
                      <w:lang w:eastAsia="nl-NL"/>
                    </w:rPr>
                  </w:pPr>
                  <w:r w:rsidRPr="005171E9">
                    <w:rPr>
                      <w:rFonts w:ascii="Arial" w:hAnsi="Arial" w:cs="Arial"/>
                      <w:color w:val="000000"/>
                      <w:sz w:val="20"/>
                      <w:szCs w:val="20"/>
                      <w:lang w:eastAsia="nl-NL"/>
                    </w:rPr>
                    <w:t>Gericht op weerbaarder gewas, minder gebruik van nutriënten en minder uitspoeling boven wettelijk.</w:t>
                  </w:r>
                </w:p>
              </w:tc>
            </w:tr>
          </w:tbl>
          <w:p w14:paraId="514597AA" w14:textId="77777777"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p>
        </w:tc>
        <w:tc>
          <w:tcPr>
            <w:tcW w:w="1843" w:type="dxa"/>
          </w:tcPr>
          <w:p w14:paraId="75D83437" w14:textId="0A3B0682" w:rsidR="00B54716" w:rsidRPr="005171E9" w:rsidRDefault="00B54716" w:rsidP="00B54716">
            <w:pPr>
              <w:spacing w:before="236" w:after="252" w:line="235" w:lineRule="exact"/>
              <w:textAlignment w:val="baseline"/>
              <w:rPr>
                <w:rFonts w:asciiTheme="minorHAnsi" w:eastAsia="Arial" w:hAnsiTheme="minorHAnsi"/>
                <w:color w:val="000000"/>
                <w:spacing w:val="2"/>
                <w:sz w:val="20"/>
              </w:rPr>
            </w:pPr>
            <w:r w:rsidRPr="005171E9">
              <w:rPr>
                <w:rFonts w:asciiTheme="minorHAnsi" w:hAnsiTheme="minorHAnsi"/>
                <w:sz w:val="28"/>
                <w:szCs w:val="28"/>
              </w:rPr>
              <w:t>Ja /  Nee</w:t>
            </w:r>
          </w:p>
        </w:tc>
      </w:tr>
      <w:tr w:rsidR="00B54716" w:rsidRPr="005171E9" w14:paraId="3BA69352" w14:textId="3FC5451F" w:rsidTr="005171E9">
        <w:tc>
          <w:tcPr>
            <w:tcW w:w="3216" w:type="dxa"/>
          </w:tcPr>
          <w:p w14:paraId="06C01DE2" w14:textId="2524D168"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hAnsi="Arial" w:cs="Arial"/>
                <w:sz w:val="20"/>
                <w:szCs w:val="20"/>
              </w:rPr>
              <w:t xml:space="preserve">Investeringen ten behoeve voor teelten uit de grond en/of substraat met recirculatieplicht en </w:t>
            </w:r>
            <w:proofErr w:type="spellStart"/>
            <w:r w:rsidRPr="005171E9">
              <w:rPr>
                <w:rFonts w:ascii="Arial" w:hAnsi="Arial" w:cs="Arial"/>
                <w:sz w:val="20"/>
                <w:szCs w:val="20"/>
              </w:rPr>
              <w:t>nullozing</w:t>
            </w:r>
            <w:proofErr w:type="spellEnd"/>
            <w:r w:rsidRPr="005171E9">
              <w:rPr>
                <w:rFonts w:ascii="Arial" w:hAnsi="Arial" w:cs="Arial"/>
                <w:sz w:val="20"/>
                <w:szCs w:val="20"/>
              </w:rPr>
              <w:t>;</w:t>
            </w:r>
          </w:p>
        </w:tc>
        <w:tc>
          <w:tcPr>
            <w:tcW w:w="323" w:type="dxa"/>
          </w:tcPr>
          <w:p w14:paraId="13470BAC" w14:textId="31D2569C"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eastAsia="Arial" w:hAnsi="Arial" w:cs="Arial"/>
                <w:color w:val="000000"/>
                <w:spacing w:val="2"/>
                <w:sz w:val="20"/>
                <w:szCs w:val="20"/>
              </w:rPr>
              <w:t>J</w:t>
            </w:r>
          </w:p>
        </w:tc>
        <w:tc>
          <w:tcPr>
            <w:tcW w:w="9781" w:type="dxa"/>
          </w:tcPr>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6"/>
              <w:gridCol w:w="567"/>
              <w:gridCol w:w="5886"/>
            </w:tblGrid>
            <w:tr w:rsidR="004C0BE3" w:rsidRPr="005171E9" w14:paraId="58E49BEB" w14:textId="77777777" w:rsidTr="004C0BE3">
              <w:trPr>
                <w:trHeight w:val="1343"/>
              </w:trPr>
              <w:tc>
                <w:tcPr>
                  <w:tcW w:w="3256" w:type="dxa"/>
                  <w:noWrap/>
                  <w:tcMar>
                    <w:top w:w="0" w:type="dxa"/>
                    <w:left w:w="70" w:type="dxa"/>
                    <w:bottom w:w="0" w:type="dxa"/>
                    <w:right w:w="70" w:type="dxa"/>
                  </w:tcMar>
                  <w:vAlign w:val="center"/>
                  <w:hideMark/>
                </w:tcPr>
                <w:p w14:paraId="1EF1436F" w14:textId="77777777" w:rsidR="004C0BE3" w:rsidRPr="005171E9" w:rsidRDefault="004C0BE3" w:rsidP="004C0BE3">
                  <w:pPr>
                    <w:spacing w:before="120" w:after="120"/>
                    <w:rPr>
                      <w:rFonts w:ascii="Arial" w:hAnsi="Arial" w:cs="Arial"/>
                      <w:color w:val="000000"/>
                      <w:sz w:val="20"/>
                      <w:szCs w:val="20"/>
                      <w:lang w:eastAsia="nl-NL"/>
                    </w:rPr>
                  </w:pPr>
                  <w:r w:rsidRPr="005171E9">
                    <w:rPr>
                      <w:rFonts w:ascii="Arial" w:hAnsi="Arial" w:cs="Arial"/>
                      <w:color w:val="000000"/>
                      <w:sz w:val="20"/>
                      <w:szCs w:val="20"/>
                      <w:lang w:eastAsia="nl-NL"/>
                    </w:rPr>
                    <w:t>Ontsmettingsinstallatie(s)</w:t>
                  </w:r>
                </w:p>
              </w:tc>
              <w:tc>
                <w:tcPr>
                  <w:tcW w:w="567" w:type="dxa"/>
                  <w:vAlign w:val="center"/>
                </w:tcPr>
                <w:p w14:paraId="28B4AFE0" w14:textId="77777777" w:rsidR="004C0BE3" w:rsidRPr="005171E9" w:rsidRDefault="004C0BE3" w:rsidP="004C0BE3">
                  <w:pPr>
                    <w:spacing w:before="120" w:after="120"/>
                    <w:jc w:val="center"/>
                    <w:rPr>
                      <w:rFonts w:ascii="Arial" w:hAnsi="Arial" w:cs="Arial"/>
                      <w:color w:val="000000"/>
                      <w:sz w:val="20"/>
                      <w:szCs w:val="20"/>
                      <w:lang w:eastAsia="nl-NL"/>
                    </w:rPr>
                  </w:pPr>
                  <w:r w:rsidRPr="005171E9">
                    <w:rPr>
                      <w:rFonts w:ascii="Arial" w:hAnsi="Arial" w:cs="Arial"/>
                      <w:color w:val="000000"/>
                      <w:sz w:val="20"/>
                      <w:szCs w:val="20"/>
                      <w:lang w:eastAsia="nl-NL"/>
                    </w:rPr>
                    <w:t>b</w:t>
                  </w:r>
                </w:p>
                <w:p w14:paraId="36CBE0D8" w14:textId="543D31F4" w:rsidR="004C0BE3" w:rsidRPr="005171E9" w:rsidRDefault="004C0BE3" w:rsidP="004C0BE3">
                  <w:pPr>
                    <w:spacing w:before="120" w:after="120"/>
                    <w:jc w:val="center"/>
                    <w:rPr>
                      <w:rFonts w:ascii="Arial" w:hAnsi="Arial" w:cs="Arial"/>
                      <w:color w:val="000000"/>
                      <w:sz w:val="20"/>
                      <w:szCs w:val="20"/>
                      <w:lang w:eastAsia="nl-NL"/>
                    </w:rPr>
                  </w:pPr>
                  <w:r w:rsidRPr="005171E9">
                    <w:rPr>
                      <w:rFonts w:ascii="Arial" w:hAnsi="Arial" w:cs="Arial"/>
                      <w:color w:val="000000"/>
                      <w:sz w:val="20"/>
                      <w:szCs w:val="20"/>
                      <w:lang w:eastAsia="nl-NL"/>
                    </w:rPr>
                    <w:t>j</w:t>
                  </w:r>
                </w:p>
              </w:tc>
              <w:tc>
                <w:tcPr>
                  <w:tcW w:w="5886" w:type="dxa"/>
                  <w:noWrap/>
                  <w:tcMar>
                    <w:top w:w="0" w:type="dxa"/>
                    <w:left w:w="70" w:type="dxa"/>
                    <w:bottom w:w="0" w:type="dxa"/>
                    <w:right w:w="70" w:type="dxa"/>
                  </w:tcMar>
                  <w:vAlign w:val="center"/>
                  <w:hideMark/>
                </w:tcPr>
                <w:p w14:paraId="467D8859" w14:textId="77777777" w:rsidR="004C0BE3" w:rsidRPr="005171E9" w:rsidRDefault="004C0BE3" w:rsidP="004C0BE3">
                  <w:pPr>
                    <w:spacing w:before="120" w:after="120"/>
                    <w:rPr>
                      <w:rFonts w:ascii="Arial" w:hAnsi="Arial" w:cs="Arial"/>
                      <w:color w:val="000000"/>
                      <w:sz w:val="20"/>
                      <w:szCs w:val="20"/>
                      <w:lang w:eastAsia="nl-NL"/>
                    </w:rPr>
                  </w:pPr>
                  <w:r w:rsidRPr="005171E9">
                    <w:rPr>
                      <w:rFonts w:ascii="Arial" w:hAnsi="Arial" w:cs="Arial"/>
                      <w:color w:val="000000"/>
                      <w:sz w:val="20"/>
                      <w:szCs w:val="20"/>
                      <w:lang w:eastAsia="nl-NL"/>
                    </w:rPr>
                    <w:t xml:space="preserve">Ontsmetting van drainwater is niet verplicht, vergroot bedrijfszekerheid bij recirculatie. Hierdoor zal minder worden geloosd en mogelijk kunnen telers daardoor </w:t>
                  </w:r>
                  <w:proofErr w:type="spellStart"/>
                  <w:r w:rsidRPr="005171E9">
                    <w:rPr>
                      <w:rFonts w:ascii="Arial" w:hAnsi="Arial" w:cs="Arial"/>
                      <w:color w:val="000000"/>
                      <w:sz w:val="20"/>
                      <w:szCs w:val="20"/>
                      <w:lang w:eastAsia="nl-NL"/>
                    </w:rPr>
                    <w:t>nullozer</w:t>
                  </w:r>
                  <w:proofErr w:type="spellEnd"/>
                  <w:r w:rsidRPr="005171E9">
                    <w:rPr>
                      <w:rFonts w:ascii="Arial" w:hAnsi="Arial" w:cs="Arial"/>
                      <w:color w:val="000000"/>
                      <w:sz w:val="20"/>
                      <w:szCs w:val="20"/>
                      <w:lang w:eastAsia="nl-NL"/>
                    </w:rPr>
                    <w:t xml:space="preserve"> worden. De investeringen zijn groot. Bovenwettelijk</w:t>
                  </w:r>
                </w:p>
              </w:tc>
            </w:tr>
          </w:tbl>
          <w:p w14:paraId="2797822B" w14:textId="77777777"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p>
        </w:tc>
        <w:tc>
          <w:tcPr>
            <w:tcW w:w="1843" w:type="dxa"/>
          </w:tcPr>
          <w:p w14:paraId="7A697B27" w14:textId="157567CB" w:rsidR="00B54716" w:rsidRPr="005171E9" w:rsidRDefault="00B54716" w:rsidP="00B54716">
            <w:pPr>
              <w:spacing w:before="236" w:after="252" w:line="235" w:lineRule="exact"/>
              <w:textAlignment w:val="baseline"/>
              <w:rPr>
                <w:rFonts w:asciiTheme="minorHAnsi" w:eastAsia="Arial" w:hAnsiTheme="minorHAnsi"/>
                <w:color w:val="000000"/>
                <w:spacing w:val="2"/>
                <w:sz w:val="20"/>
              </w:rPr>
            </w:pPr>
            <w:r w:rsidRPr="005171E9">
              <w:rPr>
                <w:rFonts w:asciiTheme="minorHAnsi" w:hAnsiTheme="minorHAnsi"/>
                <w:sz w:val="28"/>
                <w:szCs w:val="28"/>
              </w:rPr>
              <w:t>Ja /  Nee</w:t>
            </w:r>
          </w:p>
        </w:tc>
      </w:tr>
      <w:tr w:rsidR="00B54716" w:rsidRPr="005171E9" w14:paraId="2AE43ABC" w14:textId="376DE5E6" w:rsidTr="005171E9">
        <w:tc>
          <w:tcPr>
            <w:tcW w:w="3216" w:type="dxa"/>
          </w:tcPr>
          <w:p w14:paraId="006E94AC" w14:textId="10824552"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hAnsi="Arial" w:cs="Arial"/>
                <w:sz w:val="20"/>
                <w:szCs w:val="20"/>
              </w:rPr>
              <w:t>Investeringen in grondgebonden teelt voor verhoging van organische stofgehalte door stikstof en/of fosforarme gewasresten toe te passen;</w:t>
            </w:r>
          </w:p>
        </w:tc>
        <w:tc>
          <w:tcPr>
            <w:tcW w:w="323" w:type="dxa"/>
          </w:tcPr>
          <w:p w14:paraId="2D4A42D5" w14:textId="10A67562"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eastAsia="Arial" w:hAnsi="Arial" w:cs="Arial"/>
                <w:color w:val="000000"/>
                <w:spacing w:val="2"/>
                <w:sz w:val="20"/>
                <w:szCs w:val="20"/>
              </w:rPr>
              <w:t>K</w:t>
            </w:r>
          </w:p>
        </w:tc>
        <w:tc>
          <w:tcPr>
            <w:tcW w:w="9781" w:type="dxa"/>
          </w:tcPr>
          <w:p w14:paraId="14F2AFA3" w14:textId="77777777"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p>
        </w:tc>
        <w:tc>
          <w:tcPr>
            <w:tcW w:w="1843" w:type="dxa"/>
          </w:tcPr>
          <w:p w14:paraId="3D48BF6B" w14:textId="541BA3EC" w:rsidR="00B54716" w:rsidRPr="005171E9" w:rsidRDefault="00B54716" w:rsidP="00B54716">
            <w:pPr>
              <w:spacing w:before="236" w:after="252" w:line="235" w:lineRule="exact"/>
              <w:textAlignment w:val="baseline"/>
              <w:rPr>
                <w:rFonts w:asciiTheme="minorHAnsi" w:eastAsia="Arial" w:hAnsiTheme="minorHAnsi"/>
                <w:color w:val="000000"/>
                <w:spacing w:val="2"/>
                <w:sz w:val="20"/>
              </w:rPr>
            </w:pPr>
            <w:r w:rsidRPr="005171E9">
              <w:rPr>
                <w:rFonts w:asciiTheme="minorHAnsi" w:hAnsiTheme="minorHAnsi"/>
                <w:sz w:val="28"/>
                <w:szCs w:val="28"/>
              </w:rPr>
              <w:t>Ja /  Nee</w:t>
            </w:r>
          </w:p>
        </w:tc>
      </w:tr>
      <w:tr w:rsidR="00B54716" w:rsidRPr="005171E9" w14:paraId="6261560B" w14:textId="011CCBDB" w:rsidTr="005171E9">
        <w:tc>
          <w:tcPr>
            <w:tcW w:w="3216" w:type="dxa"/>
          </w:tcPr>
          <w:p w14:paraId="10AE0BC7" w14:textId="70AA19A7"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hAnsi="Arial" w:cs="Arial"/>
                <w:sz w:val="20"/>
                <w:szCs w:val="20"/>
              </w:rPr>
              <w:t>Investeringen voor het zuiveren van drainage water gericht op nutriënten.</w:t>
            </w:r>
          </w:p>
        </w:tc>
        <w:tc>
          <w:tcPr>
            <w:tcW w:w="323" w:type="dxa"/>
          </w:tcPr>
          <w:p w14:paraId="00067DBB" w14:textId="2CCBB4D2"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r w:rsidRPr="005171E9">
              <w:rPr>
                <w:rFonts w:ascii="Arial" w:eastAsia="Arial" w:hAnsi="Arial" w:cs="Arial"/>
                <w:color w:val="000000"/>
                <w:spacing w:val="2"/>
                <w:sz w:val="20"/>
                <w:szCs w:val="20"/>
              </w:rPr>
              <w:t>L</w:t>
            </w:r>
          </w:p>
        </w:tc>
        <w:tc>
          <w:tcPr>
            <w:tcW w:w="9781" w:type="dxa"/>
          </w:tcPr>
          <w:p w14:paraId="14121766" w14:textId="77777777" w:rsidR="00B54716" w:rsidRPr="005171E9" w:rsidRDefault="00B54716" w:rsidP="00B54716">
            <w:pPr>
              <w:spacing w:before="236" w:after="252" w:line="235" w:lineRule="exact"/>
              <w:textAlignment w:val="baseline"/>
              <w:rPr>
                <w:rFonts w:ascii="Arial" w:eastAsia="Arial" w:hAnsi="Arial" w:cs="Arial"/>
                <w:color w:val="000000"/>
                <w:spacing w:val="2"/>
                <w:sz w:val="20"/>
                <w:szCs w:val="20"/>
              </w:rPr>
            </w:pPr>
          </w:p>
        </w:tc>
        <w:tc>
          <w:tcPr>
            <w:tcW w:w="1843" w:type="dxa"/>
          </w:tcPr>
          <w:p w14:paraId="15185AD5" w14:textId="436C7205" w:rsidR="00B54716" w:rsidRPr="005171E9" w:rsidRDefault="00B54716" w:rsidP="00B54716">
            <w:pPr>
              <w:spacing w:before="236" w:after="252" w:line="235" w:lineRule="exact"/>
              <w:textAlignment w:val="baseline"/>
              <w:rPr>
                <w:rFonts w:asciiTheme="minorHAnsi" w:eastAsia="Arial" w:hAnsiTheme="minorHAnsi"/>
                <w:color w:val="000000"/>
                <w:spacing w:val="2"/>
                <w:sz w:val="20"/>
              </w:rPr>
            </w:pPr>
            <w:r w:rsidRPr="005171E9">
              <w:rPr>
                <w:rFonts w:asciiTheme="minorHAnsi" w:hAnsiTheme="minorHAnsi"/>
                <w:sz w:val="28"/>
                <w:szCs w:val="28"/>
              </w:rPr>
              <w:t>Ja /  Nee</w:t>
            </w:r>
          </w:p>
        </w:tc>
      </w:tr>
    </w:tbl>
    <w:p w14:paraId="2FE62959" w14:textId="77777777" w:rsidR="00DB0685" w:rsidRPr="005171E9" w:rsidRDefault="00DB0685" w:rsidP="00DB0685">
      <w:pPr>
        <w:spacing w:before="236" w:after="252" w:line="235" w:lineRule="exact"/>
        <w:textAlignment w:val="baseline"/>
        <w:rPr>
          <w:rFonts w:asciiTheme="minorHAnsi" w:eastAsia="Arial" w:hAnsiTheme="minorHAnsi"/>
          <w:color w:val="000000"/>
          <w:spacing w:val="2"/>
          <w:sz w:val="20"/>
        </w:rPr>
      </w:pPr>
    </w:p>
    <w:p w14:paraId="2ABC9222" w14:textId="77777777" w:rsidR="00A77DC3" w:rsidRPr="005171E9" w:rsidRDefault="00A77DC3" w:rsidP="00F01FFC">
      <w:pPr>
        <w:rPr>
          <w:rFonts w:asciiTheme="minorHAnsi" w:eastAsia="Arial" w:hAnsiTheme="minorHAnsi"/>
          <w:color w:val="000000"/>
          <w:spacing w:val="3"/>
          <w:sz w:val="20"/>
        </w:rPr>
      </w:pPr>
    </w:p>
    <w:p w14:paraId="1F3EF440" w14:textId="08924DDA" w:rsidR="009369AC" w:rsidRPr="005171E9" w:rsidRDefault="009369AC" w:rsidP="00F01FFC">
      <w:pPr>
        <w:rPr>
          <w:rFonts w:asciiTheme="minorHAnsi" w:eastAsia="Arial" w:hAnsiTheme="minorHAnsi"/>
          <w:color w:val="000000"/>
          <w:spacing w:val="3"/>
          <w:sz w:val="20"/>
        </w:rPr>
      </w:pPr>
    </w:p>
    <w:p w14:paraId="6FC14C34" w14:textId="404B9337" w:rsidR="00B17EA0" w:rsidRPr="005171E9" w:rsidRDefault="00B17EA0" w:rsidP="00F01FFC">
      <w:pPr>
        <w:rPr>
          <w:rFonts w:asciiTheme="minorHAnsi" w:eastAsia="Arial" w:hAnsiTheme="minorHAnsi"/>
          <w:color w:val="000000"/>
          <w:spacing w:val="3"/>
          <w:sz w:val="20"/>
        </w:rPr>
      </w:pPr>
    </w:p>
    <w:p w14:paraId="2E5B7B26" w14:textId="77777777" w:rsidR="00B17EA0" w:rsidRPr="005171E9" w:rsidRDefault="00B17EA0" w:rsidP="00F01FFC">
      <w:pPr>
        <w:rPr>
          <w:rFonts w:asciiTheme="minorHAnsi" w:eastAsia="Arial" w:hAnsiTheme="minorHAnsi"/>
          <w:color w:val="000000"/>
          <w:spacing w:val="3"/>
          <w:sz w:val="20"/>
        </w:rPr>
      </w:pPr>
    </w:p>
    <w:p w14:paraId="2F9B15BA" w14:textId="77777777" w:rsidR="00B17EA0" w:rsidRPr="005171E9" w:rsidRDefault="00B17EA0" w:rsidP="00F01FFC">
      <w:pPr>
        <w:rPr>
          <w:ins w:id="1" w:author="Yvonne Gooijer" w:date="2018-10-22T11:26:00Z"/>
          <w:rFonts w:asciiTheme="minorHAnsi" w:eastAsia="Arial" w:hAnsiTheme="minorHAnsi"/>
          <w:color w:val="000000"/>
          <w:spacing w:val="3"/>
          <w:sz w:val="20"/>
        </w:rPr>
      </w:pPr>
    </w:p>
    <w:p w14:paraId="52DFE3EF" w14:textId="1941C0BA" w:rsidR="00A77DC3" w:rsidRPr="005171E9" w:rsidRDefault="0086397A" w:rsidP="00434AEA">
      <w:pPr>
        <w:rPr>
          <w:rFonts w:asciiTheme="minorHAnsi" w:eastAsia="Arial" w:hAnsiTheme="minorHAnsi"/>
          <w:color w:val="000000"/>
          <w:spacing w:val="3"/>
          <w:sz w:val="20"/>
        </w:rPr>
      </w:pPr>
      <w:r w:rsidRPr="005171E9">
        <w:rPr>
          <w:rFonts w:asciiTheme="minorHAnsi" w:eastAsia="Arial" w:hAnsiTheme="minorHAnsi"/>
          <w:noProof/>
          <w:color w:val="000000"/>
          <w:spacing w:val="3"/>
          <w:sz w:val="20"/>
          <w:lang w:eastAsia="nl-NL"/>
        </w:rPr>
        <mc:AlternateContent>
          <mc:Choice Requires="wps">
            <w:drawing>
              <wp:anchor distT="0" distB="0" distL="0" distR="0" simplePos="0" relativeHeight="251655680" behindDoc="1" locked="0" layoutInCell="1" allowOverlap="1" wp14:anchorId="3C83A011" wp14:editId="20A078E8">
                <wp:simplePos x="0" y="0"/>
                <wp:positionH relativeFrom="page">
                  <wp:posOffset>4343400</wp:posOffset>
                </wp:positionH>
                <wp:positionV relativeFrom="page">
                  <wp:posOffset>6809740</wp:posOffset>
                </wp:positionV>
                <wp:extent cx="2091055" cy="127635"/>
                <wp:effectExtent l="0" t="0" r="4445"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C9541" w14:textId="77777777" w:rsidR="00A77DC3" w:rsidRDefault="00284D4A">
                            <w:pPr>
                              <w:spacing w:before="27" w:line="164" w:lineRule="exact"/>
                              <w:textAlignment w:val="baseline"/>
                              <w:rPr>
                                <w:rFonts w:ascii="Calibri" w:eastAsia="Calibri" w:hAnsi="Calibri"/>
                                <w:color w:val="000000"/>
                                <w:spacing w:val="-7"/>
                                <w:sz w:val="17"/>
                              </w:rPr>
                            </w:pPr>
                            <w:r>
                              <w:rPr>
                                <w:rFonts w:ascii="Calibri" w:eastAsia="Calibri" w:hAnsi="Calibri"/>
                                <w:color w:val="000000"/>
                                <w:spacing w:val="-7"/>
                                <w:sz w:val="17"/>
                              </w:rPr>
                              <w:t>Aanvraagformulier DAW subsidie voor deelnemers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3A011" id="Text Box 7" o:spid="_x0000_s1027" type="#_x0000_t202" style="position:absolute;margin-left:342pt;margin-top:536.2pt;width:164.65pt;height:10.0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U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" filled="f" stroked="f">
                <v:textbox inset="0,0,0,0">
                  <w:txbxContent>
                    <w:p w14:paraId="517C9541" w14:textId="77777777" w:rsidR="00A77DC3" w:rsidRDefault="00284D4A">
                      <w:pPr>
                        <w:spacing w:before="27" w:line="164" w:lineRule="exact"/>
                        <w:textAlignment w:val="baseline"/>
                        <w:rPr>
                          <w:rFonts w:ascii="Calibri" w:eastAsia="Calibri" w:hAnsi="Calibri"/>
                          <w:color w:val="000000"/>
                          <w:spacing w:val="-7"/>
                          <w:sz w:val="17"/>
                        </w:rPr>
                      </w:pPr>
                      <w:r>
                        <w:rPr>
                          <w:rFonts w:ascii="Calibri" w:eastAsia="Calibri" w:hAnsi="Calibri"/>
                          <w:color w:val="000000"/>
                          <w:spacing w:val="-7"/>
                          <w:sz w:val="17"/>
                        </w:rPr>
                        <w:t>Aanvraagformulier DAW subsidie voor deelnemers</w:t>
                      </w:r>
                    </w:p>
                  </w:txbxContent>
                </v:textbox>
                <w10:wrap type="square" anchorx="page" anchory="page"/>
              </v:shape>
            </w:pict>
          </mc:Fallback>
        </mc:AlternateContent>
      </w:r>
    </w:p>
    <w:p w14:paraId="6557A8AC" w14:textId="77777777" w:rsidR="00A77DC3" w:rsidRPr="005171E9" w:rsidRDefault="00A77DC3">
      <w:pPr>
        <w:rPr>
          <w:rFonts w:asciiTheme="minorHAnsi" w:hAnsiTheme="minorHAnsi"/>
        </w:rPr>
        <w:sectPr w:rsidR="00A77DC3" w:rsidRPr="005171E9">
          <w:pgSz w:w="16838" w:h="11909" w:orient="landscape"/>
          <w:pgMar w:top="1400" w:right="1572" w:bottom="789" w:left="1351" w:header="720" w:footer="720" w:gutter="0"/>
          <w:cols w:space="708"/>
        </w:sectPr>
      </w:pPr>
    </w:p>
    <w:p w14:paraId="4D123B1D" w14:textId="77777777" w:rsidR="00F42BB4" w:rsidRDefault="00F42BB4">
      <w:pPr>
        <w:spacing w:before="19" w:line="232" w:lineRule="exact"/>
        <w:textAlignment w:val="baseline"/>
        <w:rPr>
          <w:rFonts w:ascii="Arial" w:eastAsia="Arial" w:hAnsi="Arial"/>
          <w:b/>
          <w:i/>
          <w:color w:val="000000"/>
        </w:rPr>
      </w:pPr>
    </w:p>
    <w:p w14:paraId="4F72989B" w14:textId="77777777" w:rsidR="00F42BB4" w:rsidRDefault="00F42BB4">
      <w:pPr>
        <w:spacing w:before="19" w:line="232" w:lineRule="exact"/>
        <w:textAlignment w:val="baseline"/>
        <w:rPr>
          <w:rFonts w:ascii="Arial" w:eastAsia="Arial" w:hAnsi="Arial"/>
          <w:b/>
          <w:i/>
          <w:color w:val="000000"/>
        </w:rPr>
      </w:pPr>
    </w:p>
    <w:p w14:paraId="7A5560AD" w14:textId="77777777" w:rsidR="00F42BB4" w:rsidRDefault="00F42BB4">
      <w:pPr>
        <w:spacing w:before="19" w:line="232" w:lineRule="exact"/>
        <w:textAlignment w:val="baseline"/>
        <w:rPr>
          <w:rFonts w:ascii="Arial" w:eastAsia="Arial" w:hAnsi="Arial"/>
          <w:b/>
          <w:i/>
          <w:color w:val="000000"/>
        </w:rPr>
      </w:pPr>
    </w:p>
    <w:p w14:paraId="6EEEC3D2" w14:textId="393C1BF8" w:rsidR="00A77DC3" w:rsidRPr="00F42BB4" w:rsidRDefault="0086397A">
      <w:pPr>
        <w:spacing w:before="19" w:line="232" w:lineRule="exact"/>
        <w:textAlignment w:val="baseline"/>
        <w:rPr>
          <w:rFonts w:ascii="Arial" w:eastAsia="Arial" w:hAnsi="Arial"/>
          <w:b/>
          <w:i/>
          <w:color w:val="000000"/>
        </w:rPr>
      </w:pPr>
      <w:r w:rsidRPr="00F42BB4">
        <w:rPr>
          <w:noProof/>
          <w:lang w:eastAsia="nl-NL"/>
        </w:rPr>
        <mc:AlternateContent>
          <mc:Choice Requires="wps">
            <w:drawing>
              <wp:anchor distT="0" distB="0" distL="0" distR="0" simplePos="0" relativeHeight="251656704" behindDoc="1" locked="0" layoutInCell="1" allowOverlap="1" wp14:anchorId="11333A15" wp14:editId="754803AE">
                <wp:simplePos x="0" y="0"/>
                <wp:positionH relativeFrom="page">
                  <wp:posOffset>2734310</wp:posOffset>
                </wp:positionH>
                <wp:positionV relativeFrom="page">
                  <wp:posOffset>9940290</wp:posOffset>
                </wp:positionV>
                <wp:extent cx="2090420" cy="127000"/>
                <wp:effectExtent l="635" t="0" r="4445" b="635"/>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369C5" w14:textId="77777777" w:rsidR="00A77DC3" w:rsidRDefault="00284D4A">
                            <w:pPr>
                              <w:spacing w:before="27" w:line="159" w:lineRule="exact"/>
                              <w:textAlignment w:val="baseline"/>
                              <w:rPr>
                                <w:rFonts w:ascii="Calibri" w:eastAsia="Calibri" w:hAnsi="Calibri"/>
                                <w:color w:val="000000"/>
                                <w:spacing w:val="-7"/>
                                <w:sz w:val="17"/>
                              </w:rPr>
                            </w:pPr>
                            <w:r>
                              <w:rPr>
                                <w:rFonts w:ascii="Calibri" w:eastAsia="Calibri" w:hAnsi="Calibri"/>
                                <w:color w:val="000000"/>
                                <w:spacing w:val="-7"/>
                                <w:sz w:val="17"/>
                              </w:rPr>
                              <w:t>Aanvraagformulier DAW subsidie voor deelnemers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33A15" id="Text Box 6" o:spid="_x0000_s1028" type="#_x0000_t202" style="position:absolute;margin-left:215.3pt;margin-top:782.7pt;width:164.6pt;height:10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" filled="f" stroked="f">
                <v:textbox inset="0,0,0,0">
                  <w:txbxContent>
                    <w:p w14:paraId="52E369C5" w14:textId="77777777" w:rsidR="00A77DC3" w:rsidRDefault="00284D4A">
                      <w:pPr>
                        <w:spacing w:before="27" w:line="159" w:lineRule="exact"/>
                        <w:textAlignment w:val="baseline"/>
                        <w:rPr>
                          <w:rFonts w:ascii="Calibri" w:eastAsia="Calibri" w:hAnsi="Calibri"/>
                          <w:color w:val="000000"/>
                          <w:spacing w:val="-7"/>
                          <w:sz w:val="17"/>
                        </w:rPr>
                      </w:pPr>
                      <w:r>
                        <w:rPr>
                          <w:rFonts w:ascii="Calibri" w:eastAsia="Calibri" w:hAnsi="Calibri"/>
                          <w:color w:val="000000"/>
                          <w:spacing w:val="-7"/>
                          <w:sz w:val="17"/>
                        </w:rPr>
                        <w:t>Aanvraagformulier DAW subsidie voor deelnemers</w:t>
                      </w:r>
                    </w:p>
                  </w:txbxContent>
                </v:textbox>
                <w10:wrap type="square" anchorx="page" anchory="page"/>
              </v:shape>
            </w:pict>
          </mc:Fallback>
        </mc:AlternateContent>
      </w:r>
      <w:r w:rsidR="000E0F22" w:rsidRPr="00F42BB4">
        <w:rPr>
          <w:rFonts w:ascii="Arial" w:eastAsia="Arial" w:hAnsi="Arial"/>
          <w:b/>
          <w:i/>
          <w:color w:val="000000"/>
        </w:rPr>
        <w:t xml:space="preserve">Voor de DAW subsidieaanvraag </w:t>
      </w:r>
      <w:r w:rsidR="00284D4A" w:rsidRPr="00F42BB4">
        <w:rPr>
          <w:rFonts w:ascii="Arial" w:eastAsia="Arial" w:hAnsi="Arial"/>
          <w:b/>
          <w:i/>
          <w:color w:val="000000"/>
        </w:rPr>
        <w:t>zijn de volgende spelregels en toelichting van kracht:</w:t>
      </w:r>
    </w:p>
    <w:p w14:paraId="58DB3A5C" w14:textId="4AB3AB25" w:rsidR="00A77DC3" w:rsidRPr="00F42BB4" w:rsidRDefault="00284D4A">
      <w:pPr>
        <w:tabs>
          <w:tab w:val="left" w:pos="504"/>
        </w:tabs>
        <w:spacing w:before="234" w:line="232" w:lineRule="exact"/>
        <w:textAlignment w:val="baseline"/>
        <w:rPr>
          <w:rFonts w:ascii="Arial" w:eastAsia="Arial" w:hAnsi="Arial"/>
          <w:b/>
          <w:i/>
          <w:color w:val="000000"/>
        </w:rPr>
      </w:pPr>
      <w:r w:rsidRPr="00F42BB4">
        <w:rPr>
          <w:rFonts w:ascii="Arial" w:eastAsia="Arial" w:hAnsi="Arial"/>
          <w:b/>
          <w:i/>
          <w:color w:val="000000"/>
        </w:rPr>
        <w:t>1.</w:t>
      </w:r>
      <w:r w:rsidRPr="00F42BB4">
        <w:rPr>
          <w:rFonts w:ascii="Arial" w:eastAsia="Arial" w:hAnsi="Arial"/>
          <w:b/>
          <w:i/>
          <w:color w:val="000000"/>
        </w:rPr>
        <w:tab/>
      </w:r>
      <w:r w:rsidR="00255A69" w:rsidRPr="00F42BB4">
        <w:rPr>
          <w:rFonts w:ascii="Arial" w:eastAsia="Arial" w:hAnsi="Arial"/>
          <w:b/>
          <w:i/>
          <w:color w:val="000000"/>
        </w:rPr>
        <w:tab/>
      </w:r>
      <w:r w:rsidRPr="00F42BB4">
        <w:rPr>
          <w:rFonts w:ascii="Arial" w:eastAsia="Arial" w:hAnsi="Arial"/>
          <w:b/>
          <w:i/>
          <w:color w:val="000000"/>
        </w:rPr>
        <w:t>Subsidiabele kosten</w:t>
      </w:r>
    </w:p>
    <w:p w14:paraId="6D5ACAFD" w14:textId="7FA6ECD5" w:rsidR="00A77DC3" w:rsidRPr="00F42BB4" w:rsidRDefault="00284D4A">
      <w:pPr>
        <w:spacing w:before="32" w:line="231" w:lineRule="exact"/>
        <w:textAlignment w:val="baseline"/>
        <w:rPr>
          <w:rFonts w:ascii="Arial" w:eastAsia="Arial" w:hAnsi="Arial"/>
          <w:color w:val="000000"/>
          <w:spacing w:val="2"/>
        </w:rPr>
      </w:pPr>
      <w:r w:rsidRPr="00F42BB4">
        <w:rPr>
          <w:rFonts w:ascii="Arial" w:eastAsia="Arial" w:hAnsi="Arial"/>
          <w:color w:val="000000"/>
          <w:spacing w:val="2"/>
        </w:rPr>
        <w:t xml:space="preserve">1.1 </w:t>
      </w:r>
      <w:r w:rsidR="00255A69" w:rsidRPr="00F42BB4">
        <w:rPr>
          <w:rFonts w:ascii="Arial" w:eastAsia="Arial" w:hAnsi="Arial"/>
          <w:color w:val="000000"/>
          <w:spacing w:val="2"/>
        </w:rPr>
        <w:tab/>
      </w:r>
      <w:r w:rsidRPr="00F42BB4">
        <w:rPr>
          <w:rFonts w:ascii="Arial" w:eastAsia="Arial" w:hAnsi="Arial"/>
          <w:color w:val="000000"/>
          <w:spacing w:val="2"/>
        </w:rPr>
        <w:t>Subsidiabel is een percentage van de kosten voor de activiteiten die passen binnen de</w:t>
      </w:r>
    </w:p>
    <w:p w14:paraId="4F2A3782" w14:textId="77777777" w:rsidR="00A77DC3" w:rsidRPr="00F42BB4" w:rsidRDefault="00284D4A" w:rsidP="00255A69">
      <w:pPr>
        <w:spacing w:before="38" w:line="231" w:lineRule="exact"/>
        <w:ind w:left="576" w:firstLine="132"/>
        <w:textAlignment w:val="baseline"/>
        <w:rPr>
          <w:rFonts w:ascii="Arial" w:eastAsia="Arial" w:hAnsi="Arial"/>
          <w:color w:val="000000"/>
        </w:rPr>
      </w:pPr>
      <w:r w:rsidRPr="00F42BB4">
        <w:rPr>
          <w:rFonts w:ascii="Arial" w:eastAsia="Arial" w:hAnsi="Arial"/>
          <w:color w:val="000000"/>
        </w:rPr>
        <w:t>definities van de in deze aanvraag opgenomen definitieve lijst DAW subsidiemaatregelen;</w:t>
      </w:r>
    </w:p>
    <w:p w14:paraId="21A049C6" w14:textId="4CEB352D" w:rsidR="00A77DC3" w:rsidRPr="00F42BB4" w:rsidRDefault="00284D4A" w:rsidP="00255A69">
      <w:pPr>
        <w:spacing w:line="264" w:lineRule="exact"/>
        <w:ind w:left="705" w:right="144" w:hanging="705"/>
        <w:textAlignment w:val="baseline"/>
        <w:rPr>
          <w:rFonts w:ascii="Arial" w:eastAsia="Arial" w:hAnsi="Arial"/>
        </w:rPr>
      </w:pPr>
      <w:r w:rsidRPr="00F42BB4">
        <w:rPr>
          <w:rFonts w:ascii="Arial" w:eastAsia="Arial" w:hAnsi="Arial"/>
          <w:color w:val="000000"/>
        </w:rPr>
        <w:t xml:space="preserve">1.2 </w:t>
      </w:r>
      <w:r w:rsidR="00255A69" w:rsidRPr="00F42BB4">
        <w:rPr>
          <w:rFonts w:ascii="Arial" w:eastAsia="Arial" w:hAnsi="Arial"/>
          <w:color w:val="000000"/>
        </w:rPr>
        <w:tab/>
      </w:r>
      <w:r w:rsidR="00255A69" w:rsidRPr="00F42BB4">
        <w:rPr>
          <w:rFonts w:ascii="Arial" w:eastAsia="Arial" w:hAnsi="Arial"/>
          <w:color w:val="000000"/>
        </w:rPr>
        <w:tab/>
      </w:r>
      <w:r w:rsidRPr="00F42BB4">
        <w:rPr>
          <w:rFonts w:ascii="Arial" w:eastAsia="Arial" w:hAnsi="Arial"/>
        </w:rPr>
        <w:t>Deelnemer dient de uitgaven voor fysieke investeringen in het kader van maatregelen voor duurzaam agrarisch waterbeheer te besteden binnen de looptijd van het</w:t>
      </w:r>
      <w:r w:rsidR="00D2200B" w:rsidRPr="00F42BB4">
        <w:rPr>
          <w:rFonts w:ascii="Arial" w:eastAsia="Arial" w:hAnsi="Arial"/>
        </w:rPr>
        <w:t xml:space="preserve"> project, doch uiterlijk  </w:t>
      </w:r>
      <w:r w:rsidR="00F42BB4" w:rsidRPr="00F42BB4">
        <w:rPr>
          <w:rFonts w:ascii="Arial" w:eastAsia="Arial" w:hAnsi="Arial"/>
        </w:rPr>
        <w:t>1 juni 2021.</w:t>
      </w:r>
    </w:p>
    <w:p w14:paraId="1D3AF8B7" w14:textId="3CB7C9D5" w:rsidR="00A77DC3" w:rsidRPr="00F42BB4" w:rsidRDefault="00284D4A" w:rsidP="00255A69">
      <w:pPr>
        <w:spacing w:line="264" w:lineRule="exact"/>
        <w:ind w:left="705" w:right="288" w:hanging="705"/>
        <w:textAlignment w:val="baseline"/>
        <w:rPr>
          <w:rFonts w:ascii="Arial" w:eastAsia="Arial" w:hAnsi="Arial"/>
          <w:color w:val="000000"/>
        </w:rPr>
      </w:pPr>
      <w:r w:rsidRPr="00F42BB4">
        <w:rPr>
          <w:rFonts w:ascii="Arial" w:eastAsia="Arial" w:hAnsi="Arial"/>
          <w:color w:val="000000"/>
        </w:rPr>
        <w:t xml:space="preserve">1.3 </w:t>
      </w:r>
      <w:r w:rsidR="00255A69" w:rsidRPr="00F42BB4">
        <w:rPr>
          <w:rFonts w:ascii="Arial" w:eastAsia="Arial" w:hAnsi="Arial"/>
          <w:color w:val="000000"/>
        </w:rPr>
        <w:tab/>
      </w:r>
      <w:r w:rsidR="00255A69" w:rsidRPr="00F42BB4">
        <w:rPr>
          <w:rFonts w:ascii="Arial" w:eastAsia="Arial" w:hAnsi="Arial"/>
          <w:color w:val="000000"/>
        </w:rPr>
        <w:tab/>
      </w:r>
      <w:r w:rsidR="00D2200B" w:rsidRPr="00F42BB4">
        <w:rPr>
          <w:rFonts w:ascii="Arial" w:eastAsia="Arial" w:hAnsi="Arial"/>
          <w:color w:val="000000"/>
        </w:rPr>
        <w:t>Deelnemer kan maximaal € 2.5</w:t>
      </w:r>
      <w:r w:rsidRPr="00F42BB4">
        <w:rPr>
          <w:rFonts w:ascii="Arial" w:eastAsia="Arial" w:hAnsi="Arial"/>
          <w:color w:val="000000"/>
        </w:rPr>
        <w:t>00</w:t>
      </w:r>
      <w:r w:rsidR="00014EE1" w:rsidRPr="00F42BB4">
        <w:rPr>
          <w:rFonts w:ascii="Arial" w:eastAsia="Arial" w:hAnsi="Arial"/>
          <w:color w:val="000000"/>
        </w:rPr>
        <w:t>,--</w:t>
      </w:r>
      <w:r w:rsidRPr="00F42BB4">
        <w:rPr>
          <w:rFonts w:ascii="Arial" w:eastAsia="Arial" w:hAnsi="Arial"/>
          <w:color w:val="000000"/>
        </w:rPr>
        <w:t xml:space="preserve"> subsidie ontvangen met inachtneming van de genoemde subsidiepercentages;</w:t>
      </w:r>
    </w:p>
    <w:p w14:paraId="7A643867" w14:textId="441CE290" w:rsidR="00A77DC3" w:rsidRPr="00F42BB4" w:rsidRDefault="00284D4A" w:rsidP="00255A69">
      <w:pPr>
        <w:spacing w:line="264" w:lineRule="exact"/>
        <w:ind w:left="705" w:right="504" w:hanging="705"/>
        <w:textAlignment w:val="baseline"/>
        <w:rPr>
          <w:rFonts w:ascii="Arial" w:eastAsia="Arial" w:hAnsi="Arial"/>
          <w:color w:val="000000"/>
        </w:rPr>
      </w:pPr>
      <w:r w:rsidRPr="00F42BB4">
        <w:rPr>
          <w:rFonts w:ascii="Arial" w:eastAsia="Arial" w:hAnsi="Arial"/>
          <w:color w:val="000000"/>
        </w:rPr>
        <w:t xml:space="preserve">1.4 </w:t>
      </w:r>
      <w:r w:rsidR="00255A69" w:rsidRPr="00F42BB4">
        <w:rPr>
          <w:rFonts w:ascii="Arial" w:eastAsia="Arial" w:hAnsi="Arial"/>
          <w:color w:val="000000"/>
        </w:rPr>
        <w:tab/>
      </w:r>
      <w:r w:rsidR="00255A69" w:rsidRPr="00F42BB4">
        <w:rPr>
          <w:rFonts w:ascii="Arial" w:eastAsia="Arial" w:hAnsi="Arial"/>
          <w:color w:val="000000"/>
        </w:rPr>
        <w:tab/>
      </w:r>
      <w:r w:rsidRPr="00F42BB4">
        <w:rPr>
          <w:rFonts w:ascii="Arial" w:eastAsia="Arial" w:hAnsi="Arial"/>
          <w:color w:val="000000"/>
        </w:rPr>
        <w:t>De subsidie wordt gebaseerd op de werkelijk gemaakte kosten binnen de looptijd van het project, exclusief omzetbelasting;</w:t>
      </w:r>
    </w:p>
    <w:p w14:paraId="140B1C83" w14:textId="16725F1E" w:rsidR="00014EE1" w:rsidRPr="00F42BB4" w:rsidRDefault="00014EE1" w:rsidP="00255A69">
      <w:pPr>
        <w:spacing w:line="264" w:lineRule="exact"/>
        <w:ind w:left="705" w:right="504" w:hanging="705"/>
        <w:textAlignment w:val="baseline"/>
        <w:rPr>
          <w:rFonts w:ascii="Arial" w:eastAsia="Arial" w:hAnsi="Arial"/>
          <w:color w:val="000000"/>
        </w:rPr>
      </w:pPr>
      <w:r w:rsidRPr="00F42BB4">
        <w:rPr>
          <w:rFonts w:ascii="Arial" w:eastAsia="Arial" w:hAnsi="Arial"/>
          <w:color w:val="000000"/>
        </w:rPr>
        <w:t>1.5</w:t>
      </w:r>
      <w:r w:rsidRPr="00F42BB4">
        <w:rPr>
          <w:rFonts w:ascii="Arial" w:eastAsia="Arial" w:hAnsi="Arial"/>
          <w:color w:val="000000"/>
        </w:rPr>
        <w:tab/>
        <w:t xml:space="preserve">De investering bedraagt minimaal € 2.500,-- </w:t>
      </w:r>
    </w:p>
    <w:p w14:paraId="71D4C2E6" w14:textId="6EB0C166" w:rsidR="00A77DC3" w:rsidRDefault="00014EE1">
      <w:pPr>
        <w:tabs>
          <w:tab w:val="left" w:pos="504"/>
        </w:tabs>
        <w:spacing w:before="33" w:line="231" w:lineRule="exact"/>
        <w:textAlignment w:val="baseline"/>
        <w:rPr>
          <w:rFonts w:ascii="Arial" w:eastAsia="Arial" w:hAnsi="Arial"/>
          <w:color w:val="000000"/>
        </w:rPr>
      </w:pPr>
      <w:r w:rsidRPr="00F42BB4">
        <w:rPr>
          <w:rFonts w:ascii="Arial" w:eastAsia="Arial" w:hAnsi="Arial"/>
          <w:color w:val="000000"/>
        </w:rPr>
        <w:t>1.6</w:t>
      </w:r>
      <w:r w:rsidR="00284D4A" w:rsidRPr="00F42BB4">
        <w:rPr>
          <w:rFonts w:ascii="Arial" w:eastAsia="Arial" w:hAnsi="Arial"/>
          <w:color w:val="000000"/>
        </w:rPr>
        <w:tab/>
      </w:r>
      <w:r w:rsidR="00255A69" w:rsidRPr="00F42BB4">
        <w:rPr>
          <w:rFonts w:ascii="Arial" w:eastAsia="Arial" w:hAnsi="Arial"/>
          <w:color w:val="000000"/>
        </w:rPr>
        <w:tab/>
      </w:r>
      <w:r w:rsidR="00284D4A" w:rsidRPr="00F42BB4">
        <w:rPr>
          <w:rFonts w:ascii="Arial" w:eastAsia="Arial" w:hAnsi="Arial"/>
          <w:color w:val="000000"/>
        </w:rPr>
        <w:t>Omzetbelasting is niet subsidiabel.</w:t>
      </w:r>
    </w:p>
    <w:p w14:paraId="386ABC0B" w14:textId="77777777" w:rsidR="00F42BB4" w:rsidRPr="00F42BB4" w:rsidRDefault="00F42BB4">
      <w:pPr>
        <w:tabs>
          <w:tab w:val="left" w:pos="504"/>
        </w:tabs>
        <w:spacing w:before="33" w:line="231" w:lineRule="exact"/>
        <w:textAlignment w:val="baseline"/>
        <w:rPr>
          <w:rFonts w:ascii="Arial" w:eastAsia="Arial" w:hAnsi="Arial"/>
          <w:color w:val="000000"/>
        </w:rPr>
      </w:pPr>
    </w:p>
    <w:p w14:paraId="0A45D896" w14:textId="7B296166" w:rsidR="00A77DC3" w:rsidRPr="00F42BB4" w:rsidRDefault="00284D4A">
      <w:pPr>
        <w:tabs>
          <w:tab w:val="left" w:pos="504"/>
        </w:tabs>
        <w:spacing w:before="297" w:line="217" w:lineRule="exact"/>
        <w:textAlignment w:val="baseline"/>
        <w:rPr>
          <w:rFonts w:ascii="Arial" w:eastAsia="Arial" w:hAnsi="Arial"/>
          <w:b/>
          <w:i/>
          <w:color w:val="000000"/>
        </w:rPr>
      </w:pPr>
      <w:r w:rsidRPr="00F42BB4">
        <w:rPr>
          <w:rFonts w:ascii="Arial" w:eastAsia="Arial" w:hAnsi="Arial"/>
          <w:b/>
          <w:i/>
          <w:color w:val="000000"/>
        </w:rPr>
        <w:t>2</w:t>
      </w:r>
      <w:r w:rsidRPr="00F42BB4">
        <w:rPr>
          <w:rFonts w:ascii="Arial" w:eastAsia="Arial" w:hAnsi="Arial"/>
          <w:b/>
          <w:i/>
          <w:color w:val="000000"/>
        </w:rPr>
        <w:tab/>
      </w:r>
      <w:r w:rsidR="00255A69" w:rsidRPr="00F42BB4">
        <w:rPr>
          <w:rFonts w:ascii="Arial" w:eastAsia="Arial" w:hAnsi="Arial"/>
          <w:b/>
          <w:i/>
          <w:color w:val="000000"/>
        </w:rPr>
        <w:tab/>
      </w:r>
      <w:r w:rsidRPr="00F42BB4">
        <w:rPr>
          <w:rFonts w:ascii="Arial" w:eastAsia="Arial" w:hAnsi="Arial"/>
          <w:b/>
          <w:i/>
          <w:color w:val="000000"/>
        </w:rPr>
        <w:t>Declaratie van kosten en uitbetaling</w:t>
      </w:r>
    </w:p>
    <w:p w14:paraId="34929CAE" w14:textId="34F04349" w:rsidR="00A77DC3" w:rsidRPr="00F42BB4" w:rsidRDefault="00284D4A" w:rsidP="004A20AC">
      <w:pPr>
        <w:spacing w:line="256" w:lineRule="exact"/>
        <w:ind w:left="709" w:right="432" w:hanging="709"/>
        <w:textAlignment w:val="baseline"/>
        <w:rPr>
          <w:rFonts w:ascii="Arial" w:eastAsia="Arial" w:hAnsi="Arial"/>
          <w:color w:val="000000"/>
        </w:rPr>
      </w:pPr>
      <w:r w:rsidRPr="00F42BB4">
        <w:rPr>
          <w:rFonts w:ascii="Arial" w:eastAsia="Arial" w:hAnsi="Arial"/>
          <w:color w:val="000000"/>
        </w:rPr>
        <w:t xml:space="preserve">2.1 </w:t>
      </w:r>
      <w:r w:rsidR="00255A69" w:rsidRPr="00F42BB4">
        <w:rPr>
          <w:rFonts w:ascii="Arial" w:eastAsia="Arial" w:hAnsi="Arial"/>
          <w:color w:val="000000"/>
        </w:rPr>
        <w:tab/>
      </w:r>
      <w:r w:rsidRPr="00F42BB4">
        <w:rPr>
          <w:rFonts w:ascii="Arial" w:eastAsia="Arial" w:hAnsi="Arial"/>
          <w:color w:val="000000"/>
        </w:rPr>
        <w:t>Uitbetaling van de subsidie door LTO Noord vindt plaats op basis van een door deelnemer ingevuld en ondertekend declaratieformulier (bijlage 1);</w:t>
      </w:r>
    </w:p>
    <w:p w14:paraId="77917CCD" w14:textId="4522712C" w:rsidR="00A77DC3" w:rsidRPr="00F42BB4" w:rsidRDefault="00284D4A" w:rsidP="00255A69">
      <w:pPr>
        <w:spacing w:line="264" w:lineRule="exact"/>
        <w:ind w:left="705" w:right="288" w:hanging="705"/>
        <w:textAlignment w:val="baseline"/>
        <w:rPr>
          <w:rFonts w:ascii="Arial" w:eastAsia="Arial" w:hAnsi="Arial"/>
          <w:color w:val="000000"/>
        </w:rPr>
      </w:pPr>
      <w:r w:rsidRPr="00F42BB4">
        <w:rPr>
          <w:rFonts w:ascii="Arial" w:eastAsia="Arial" w:hAnsi="Arial"/>
          <w:color w:val="000000"/>
        </w:rPr>
        <w:t xml:space="preserve">2.2 </w:t>
      </w:r>
      <w:r w:rsidR="00255A69" w:rsidRPr="00F42BB4">
        <w:rPr>
          <w:rFonts w:ascii="Arial" w:eastAsia="Arial" w:hAnsi="Arial"/>
          <w:color w:val="000000"/>
        </w:rPr>
        <w:tab/>
      </w:r>
      <w:r w:rsidR="00255A69" w:rsidRPr="00F42BB4">
        <w:rPr>
          <w:rFonts w:ascii="Arial" w:eastAsia="Arial" w:hAnsi="Arial"/>
          <w:color w:val="000000"/>
        </w:rPr>
        <w:tab/>
      </w:r>
      <w:r w:rsidRPr="00F42BB4">
        <w:rPr>
          <w:rFonts w:ascii="Arial" w:eastAsia="Arial" w:hAnsi="Arial"/>
          <w:color w:val="000000"/>
        </w:rPr>
        <w:t>Ter onderbouwing van de declaratie dient deelnemer een kopie van de factuur en een kopie van het betaalbewijs (bankafschrift) te overleggen van alle gedeclareerde kosten;</w:t>
      </w:r>
    </w:p>
    <w:p w14:paraId="236DAA27" w14:textId="6F703988" w:rsidR="00A77DC3" w:rsidRPr="00F42BB4" w:rsidRDefault="00284D4A">
      <w:pPr>
        <w:spacing w:before="33" w:line="231" w:lineRule="exact"/>
        <w:textAlignment w:val="baseline"/>
        <w:rPr>
          <w:rFonts w:ascii="Arial" w:eastAsia="Arial" w:hAnsi="Arial"/>
          <w:spacing w:val="3"/>
        </w:rPr>
      </w:pPr>
      <w:r w:rsidRPr="00F42BB4">
        <w:rPr>
          <w:rFonts w:ascii="Arial" w:eastAsia="Arial" w:hAnsi="Arial"/>
          <w:color w:val="000000"/>
          <w:spacing w:val="3"/>
        </w:rPr>
        <w:t xml:space="preserve">2.3 </w:t>
      </w:r>
      <w:r w:rsidR="00255A69" w:rsidRPr="00F42BB4">
        <w:rPr>
          <w:rFonts w:ascii="Arial" w:eastAsia="Arial" w:hAnsi="Arial"/>
          <w:color w:val="000000"/>
          <w:spacing w:val="3"/>
        </w:rPr>
        <w:tab/>
      </w:r>
      <w:r w:rsidRPr="00F42BB4">
        <w:rPr>
          <w:rFonts w:ascii="Arial" w:eastAsia="Arial" w:hAnsi="Arial"/>
          <w:color w:val="000000"/>
          <w:spacing w:val="3"/>
        </w:rPr>
        <w:t>De declaratie dient te worden ing</w:t>
      </w:r>
      <w:r w:rsidR="00D2200B" w:rsidRPr="00F42BB4">
        <w:rPr>
          <w:rFonts w:ascii="Arial" w:eastAsia="Arial" w:hAnsi="Arial"/>
          <w:color w:val="000000"/>
          <w:spacing w:val="3"/>
        </w:rPr>
        <w:t xml:space="preserve">ediend bij LTO </w:t>
      </w:r>
      <w:r w:rsidR="00D2200B" w:rsidRPr="00F42BB4">
        <w:rPr>
          <w:rFonts w:ascii="Arial" w:eastAsia="Arial" w:hAnsi="Arial"/>
          <w:spacing w:val="3"/>
        </w:rPr>
        <w:t xml:space="preserve">Noord voor </w:t>
      </w:r>
      <w:r w:rsidR="00F42BB4" w:rsidRPr="00F42BB4">
        <w:rPr>
          <w:rFonts w:ascii="Arial" w:eastAsia="Arial" w:hAnsi="Arial"/>
          <w:spacing w:val="3"/>
        </w:rPr>
        <w:t>1 juni</w:t>
      </w:r>
      <w:r w:rsidRPr="00F42BB4">
        <w:rPr>
          <w:rFonts w:ascii="Arial" w:eastAsia="Arial" w:hAnsi="Arial"/>
          <w:spacing w:val="3"/>
        </w:rPr>
        <w:t xml:space="preserve"> 2021;</w:t>
      </w:r>
    </w:p>
    <w:p w14:paraId="41256060" w14:textId="33EBB44D" w:rsidR="00A77DC3" w:rsidRPr="00F42BB4" w:rsidRDefault="00284D4A" w:rsidP="00255A69">
      <w:pPr>
        <w:spacing w:line="264" w:lineRule="exact"/>
        <w:ind w:left="705" w:hanging="705"/>
        <w:textAlignment w:val="baseline"/>
        <w:rPr>
          <w:rFonts w:ascii="Arial" w:eastAsia="Arial" w:hAnsi="Arial"/>
          <w:color w:val="000000"/>
        </w:rPr>
      </w:pPr>
      <w:r w:rsidRPr="00F42BB4">
        <w:rPr>
          <w:rFonts w:ascii="Arial" w:eastAsia="Arial" w:hAnsi="Arial"/>
          <w:color w:val="000000"/>
        </w:rPr>
        <w:t xml:space="preserve">2.4 </w:t>
      </w:r>
      <w:r w:rsidR="00255A69" w:rsidRPr="00F42BB4">
        <w:rPr>
          <w:rFonts w:ascii="Arial" w:eastAsia="Arial" w:hAnsi="Arial"/>
          <w:color w:val="000000"/>
        </w:rPr>
        <w:tab/>
      </w:r>
      <w:r w:rsidR="00255A69" w:rsidRPr="00F42BB4">
        <w:rPr>
          <w:rFonts w:ascii="Arial" w:eastAsia="Arial" w:hAnsi="Arial"/>
          <w:color w:val="000000"/>
        </w:rPr>
        <w:tab/>
      </w:r>
      <w:r w:rsidRPr="00F42BB4">
        <w:rPr>
          <w:rFonts w:ascii="Arial" w:eastAsia="Arial" w:hAnsi="Arial"/>
          <w:color w:val="000000"/>
        </w:rPr>
        <w:t>LTO Noord betaalt de goedgekeurde (en door deelnemer reeds betaalde) subsidiabele kosten uit binnen 4 weken na declaratiedatum op het door deelnemer vermelde bankrekeningnummer;</w:t>
      </w:r>
    </w:p>
    <w:p w14:paraId="51EF2448" w14:textId="2252CEE8" w:rsidR="00A77DC3" w:rsidRPr="00F42BB4" w:rsidRDefault="00284D4A" w:rsidP="00255A69">
      <w:pPr>
        <w:spacing w:line="264" w:lineRule="exact"/>
        <w:ind w:left="705" w:right="72" w:hanging="705"/>
        <w:textAlignment w:val="baseline"/>
        <w:rPr>
          <w:rFonts w:ascii="Arial" w:eastAsia="Arial" w:hAnsi="Arial"/>
          <w:color w:val="000000"/>
        </w:rPr>
      </w:pPr>
      <w:r w:rsidRPr="00F42BB4">
        <w:rPr>
          <w:rFonts w:ascii="Arial" w:eastAsia="Arial" w:hAnsi="Arial"/>
          <w:color w:val="000000"/>
        </w:rPr>
        <w:t xml:space="preserve">2.5 </w:t>
      </w:r>
      <w:r w:rsidR="00255A69" w:rsidRPr="00F42BB4">
        <w:rPr>
          <w:rFonts w:ascii="Arial" w:eastAsia="Arial" w:hAnsi="Arial"/>
          <w:color w:val="000000"/>
        </w:rPr>
        <w:tab/>
      </w:r>
      <w:r w:rsidR="00255A69" w:rsidRPr="00F42BB4">
        <w:rPr>
          <w:rFonts w:ascii="Arial" w:eastAsia="Arial" w:hAnsi="Arial"/>
          <w:color w:val="000000"/>
        </w:rPr>
        <w:tab/>
      </w:r>
      <w:r w:rsidRPr="00F42BB4">
        <w:rPr>
          <w:rFonts w:ascii="Arial" w:eastAsia="Arial" w:hAnsi="Arial"/>
          <w:color w:val="000000"/>
        </w:rPr>
        <w:t>Goedkeuring van de eindverantwoording door LTO Noord laat onverminderd van kracht dat de subsidieverstrekker alsnog bij het constateren van onjuistheden in de eindverantwoording te veel betaalde subsidie kan terugvorderen van de deelnemer.</w:t>
      </w:r>
    </w:p>
    <w:p w14:paraId="00522077" w14:textId="46196741" w:rsidR="00D2200B" w:rsidRPr="00F42BB4" w:rsidRDefault="00D2200B" w:rsidP="00255A69">
      <w:pPr>
        <w:spacing w:line="264" w:lineRule="exact"/>
        <w:ind w:left="705" w:right="72" w:hanging="705"/>
        <w:textAlignment w:val="baseline"/>
        <w:rPr>
          <w:rFonts w:ascii="Arial" w:eastAsia="Arial" w:hAnsi="Arial"/>
        </w:rPr>
      </w:pPr>
      <w:r w:rsidRPr="00F42BB4">
        <w:rPr>
          <w:rFonts w:ascii="Arial" w:eastAsia="Arial" w:hAnsi="Arial"/>
          <w:color w:val="000000"/>
        </w:rPr>
        <w:t>2.6</w:t>
      </w:r>
      <w:r w:rsidRPr="00F42BB4">
        <w:rPr>
          <w:rFonts w:ascii="Arial" w:eastAsia="Arial" w:hAnsi="Arial"/>
          <w:color w:val="000000"/>
        </w:rPr>
        <w:tab/>
        <w:t xml:space="preserve">Uitbetaling zal plaatsvinden tot het moment dat de </w:t>
      </w:r>
      <w:r w:rsidRPr="00F42BB4">
        <w:rPr>
          <w:rFonts w:ascii="Arial" w:eastAsia="Arial" w:hAnsi="Arial"/>
        </w:rPr>
        <w:t xml:space="preserve">subsidiepot is uitgeput of tot </w:t>
      </w:r>
      <w:r w:rsidR="00F42BB4" w:rsidRPr="00F42BB4">
        <w:rPr>
          <w:rFonts w:ascii="Arial" w:eastAsia="Arial" w:hAnsi="Arial"/>
        </w:rPr>
        <w:t>1 juli 2021;</w:t>
      </w:r>
    </w:p>
    <w:p w14:paraId="48022F4F" w14:textId="536557E2" w:rsidR="00D2200B" w:rsidRDefault="00D2200B" w:rsidP="00255A69">
      <w:pPr>
        <w:spacing w:line="264" w:lineRule="exact"/>
        <w:ind w:left="705" w:right="72" w:hanging="705"/>
        <w:textAlignment w:val="baseline"/>
        <w:rPr>
          <w:rFonts w:ascii="Arial" w:eastAsia="Arial" w:hAnsi="Arial"/>
          <w:color w:val="000000"/>
        </w:rPr>
      </w:pPr>
      <w:r w:rsidRPr="00F42BB4">
        <w:rPr>
          <w:rFonts w:ascii="Arial" w:eastAsia="Arial" w:hAnsi="Arial"/>
          <w:color w:val="000000"/>
        </w:rPr>
        <w:t>2.7</w:t>
      </w:r>
      <w:r w:rsidRPr="00F42BB4">
        <w:rPr>
          <w:rFonts w:ascii="Arial" w:eastAsia="Arial" w:hAnsi="Arial"/>
          <w:color w:val="000000"/>
        </w:rPr>
        <w:tab/>
        <w:t>Uitbetaling zal geschieden in volgorde van volledig ingediend declaratieformulier conform artikel 2.2;</w:t>
      </w:r>
    </w:p>
    <w:p w14:paraId="71BCBAC0" w14:textId="77777777" w:rsidR="00F42BB4" w:rsidRPr="00F42BB4" w:rsidRDefault="00F42BB4" w:rsidP="00255A69">
      <w:pPr>
        <w:spacing w:line="264" w:lineRule="exact"/>
        <w:ind w:left="705" w:right="72" w:hanging="705"/>
        <w:textAlignment w:val="baseline"/>
        <w:rPr>
          <w:rFonts w:ascii="Arial" w:eastAsia="Arial" w:hAnsi="Arial"/>
          <w:color w:val="000000"/>
        </w:rPr>
      </w:pPr>
    </w:p>
    <w:p w14:paraId="5E4FBD17" w14:textId="5DD851F4" w:rsidR="00A77DC3" w:rsidRPr="00F42BB4" w:rsidRDefault="00284D4A">
      <w:pPr>
        <w:tabs>
          <w:tab w:val="left" w:pos="504"/>
        </w:tabs>
        <w:spacing w:before="302" w:line="232" w:lineRule="exact"/>
        <w:textAlignment w:val="baseline"/>
        <w:rPr>
          <w:rFonts w:ascii="Arial" w:eastAsia="Arial" w:hAnsi="Arial"/>
          <w:b/>
          <w:i/>
          <w:color w:val="000000"/>
          <w:spacing w:val="2"/>
        </w:rPr>
      </w:pPr>
      <w:r w:rsidRPr="00F42BB4">
        <w:rPr>
          <w:rFonts w:ascii="Arial" w:eastAsia="Arial" w:hAnsi="Arial"/>
          <w:b/>
          <w:i/>
          <w:color w:val="000000"/>
          <w:spacing w:val="2"/>
        </w:rPr>
        <w:t>3</w:t>
      </w:r>
      <w:r w:rsidRPr="00F42BB4">
        <w:rPr>
          <w:rFonts w:ascii="Arial" w:eastAsia="Arial" w:hAnsi="Arial"/>
          <w:b/>
          <w:i/>
          <w:color w:val="000000"/>
          <w:spacing w:val="2"/>
        </w:rPr>
        <w:tab/>
      </w:r>
      <w:r w:rsidR="00255A69" w:rsidRPr="00F42BB4">
        <w:rPr>
          <w:rFonts w:ascii="Arial" w:eastAsia="Arial" w:hAnsi="Arial"/>
          <w:b/>
          <w:i/>
          <w:color w:val="000000"/>
          <w:spacing w:val="2"/>
        </w:rPr>
        <w:tab/>
      </w:r>
      <w:r w:rsidRPr="00F42BB4">
        <w:rPr>
          <w:rFonts w:ascii="Arial" w:eastAsia="Arial" w:hAnsi="Arial"/>
          <w:b/>
          <w:i/>
          <w:color w:val="000000"/>
          <w:spacing w:val="2"/>
        </w:rPr>
        <w:t>Overig</w:t>
      </w:r>
    </w:p>
    <w:p w14:paraId="3415FA84" w14:textId="4ECCD5E8" w:rsidR="00A77DC3" w:rsidRPr="00F42BB4" w:rsidRDefault="00284D4A">
      <w:pPr>
        <w:tabs>
          <w:tab w:val="left" w:pos="504"/>
        </w:tabs>
        <w:spacing w:before="32" w:line="231" w:lineRule="exact"/>
        <w:textAlignment w:val="baseline"/>
        <w:rPr>
          <w:rFonts w:ascii="Arial" w:eastAsia="Arial" w:hAnsi="Arial"/>
          <w:color w:val="000000"/>
        </w:rPr>
      </w:pPr>
      <w:r w:rsidRPr="00F42BB4">
        <w:rPr>
          <w:rFonts w:ascii="Arial" w:eastAsia="Arial" w:hAnsi="Arial"/>
          <w:color w:val="000000"/>
        </w:rPr>
        <w:t>3.1</w:t>
      </w:r>
      <w:r w:rsidRPr="00F42BB4">
        <w:rPr>
          <w:rFonts w:ascii="Arial" w:eastAsia="Arial" w:hAnsi="Arial"/>
          <w:color w:val="000000"/>
        </w:rPr>
        <w:tab/>
      </w:r>
      <w:r w:rsidR="00255A69" w:rsidRPr="00F42BB4">
        <w:rPr>
          <w:rFonts w:ascii="Arial" w:eastAsia="Arial" w:hAnsi="Arial"/>
          <w:color w:val="000000"/>
        </w:rPr>
        <w:tab/>
      </w:r>
      <w:r w:rsidRPr="00F42BB4">
        <w:rPr>
          <w:rFonts w:ascii="Arial" w:eastAsia="Arial" w:hAnsi="Arial"/>
          <w:color w:val="000000"/>
        </w:rPr>
        <w:t>Het is deelnemer niet toegestaan om fysieke investeringen welke (deels) zijn betaald met</w:t>
      </w:r>
    </w:p>
    <w:p w14:paraId="4A3867A7" w14:textId="6A253E84" w:rsidR="00A77DC3" w:rsidRPr="00F42BB4" w:rsidRDefault="00284D4A" w:rsidP="00255A69">
      <w:pPr>
        <w:spacing w:before="33" w:line="231" w:lineRule="exact"/>
        <w:ind w:firstLine="708"/>
        <w:textAlignment w:val="baseline"/>
        <w:rPr>
          <w:rFonts w:ascii="Arial" w:eastAsia="Arial" w:hAnsi="Arial"/>
          <w:color w:val="000000"/>
        </w:rPr>
      </w:pPr>
      <w:r w:rsidRPr="00F42BB4">
        <w:rPr>
          <w:rFonts w:ascii="Arial" w:eastAsia="Arial" w:hAnsi="Arial"/>
          <w:color w:val="000000"/>
        </w:rPr>
        <w:t>subsidie in het kader van deze overeenkomst door te verkopen aan derden.</w:t>
      </w:r>
    </w:p>
    <w:p w14:paraId="70ED595E" w14:textId="0FBDDBBF" w:rsidR="00A77DC3" w:rsidRPr="00F42BB4" w:rsidRDefault="00284D4A" w:rsidP="00255A69">
      <w:pPr>
        <w:spacing w:line="264" w:lineRule="exact"/>
        <w:ind w:left="705" w:right="72" w:hanging="705"/>
        <w:textAlignment w:val="baseline"/>
        <w:rPr>
          <w:rFonts w:ascii="Arial" w:eastAsia="Arial" w:hAnsi="Arial"/>
          <w:color w:val="000000"/>
        </w:rPr>
      </w:pPr>
      <w:r w:rsidRPr="00F42BB4">
        <w:rPr>
          <w:rFonts w:ascii="Arial" w:eastAsia="Arial" w:hAnsi="Arial"/>
          <w:color w:val="000000"/>
        </w:rPr>
        <w:t xml:space="preserve">3.2 </w:t>
      </w:r>
      <w:r w:rsidR="00255A69" w:rsidRPr="00F42BB4">
        <w:rPr>
          <w:rFonts w:ascii="Arial" w:eastAsia="Arial" w:hAnsi="Arial"/>
          <w:color w:val="000000"/>
        </w:rPr>
        <w:tab/>
      </w:r>
      <w:r w:rsidR="00255A69" w:rsidRPr="00F42BB4">
        <w:rPr>
          <w:rFonts w:ascii="Arial" w:eastAsia="Arial" w:hAnsi="Arial"/>
          <w:color w:val="000000"/>
        </w:rPr>
        <w:tab/>
      </w:r>
      <w:r w:rsidRPr="00F42BB4">
        <w:rPr>
          <w:rFonts w:ascii="Arial" w:eastAsia="Arial" w:hAnsi="Arial"/>
          <w:color w:val="000000"/>
        </w:rPr>
        <w:t>In geval van ongeoorloofd doorverkopen van gesubsidieerde fysieke investeringen aan derden zal LTO Noord de uitbetaalde subsidie volledig en met inachtneming van eventuele door de financier opgelegde boetes op deelnemer verhalen;</w:t>
      </w:r>
    </w:p>
    <w:p w14:paraId="5C8A53F9" w14:textId="14FC9F53" w:rsidR="00A77DC3" w:rsidRDefault="00284D4A">
      <w:pPr>
        <w:spacing w:before="33" w:line="231" w:lineRule="exact"/>
        <w:textAlignment w:val="baseline"/>
        <w:rPr>
          <w:rFonts w:ascii="Arial" w:eastAsia="Arial" w:hAnsi="Arial"/>
          <w:color w:val="000000"/>
          <w:spacing w:val="2"/>
        </w:rPr>
      </w:pPr>
      <w:r w:rsidRPr="00F42BB4">
        <w:rPr>
          <w:rFonts w:ascii="Arial" w:eastAsia="Arial" w:hAnsi="Arial"/>
          <w:color w:val="000000"/>
          <w:spacing w:val="2"/>
        </w:rPr>
        <w:t xml:space="preserve">3.3 </w:t>
      </w:r>
      <w:r w:rsidR="00255A69" w:rsidRPr="00F42BB4">
        <w:rPr>
          <w:rFonts w:ascii="Arial" w:eastAsia="Arial" w:hAnsi="Arial"/>
          <w:color w:val="000000"/>
          <w:spacing w:val="2"/>
        </w:rPr>
        <w:tab/>
      </w:r>
      <w:r w:rsidRPr="00F42BB4">
        <w:rPr>
          <w:rFonts w:ascii="Arial" w:eastAsia="Arial" w:hAnsi="Arial"/>
          <w:color w:val="000000"/>
          <w:spacing w:val="2"/>
        </w:rPr>
        <w:t xml:space="preserve">Deelnemers zijn verplicht de gesubsidieerde maatregelen tenminste 5 jaar te </w:t>
      </w:r>
      <w:r w:rsidR="00F42BB4">
        <w:rPr>
          <w:rFonts w:ascii="Arial" w:eastAsia="Arial" w:hAnsi="Arial"/>
          <w:color w:val="000000"/>
          <w:spacing w:val="2"/>
        </w:rPr>
        <w:tab/>
      </w:r>
      <w:r w:rsidRPr="00F42BB4">
        <w:rPr>
          <w:rFonts w:ascii="Arial" w:eastAsia="Arial" w:hAnsi="Arial"/>
          <w:color w:val="000000"/>
          <w:spacing w:val="2"/>
        </w:rPr>
        <w:t>handhaven;</w:t>
      </w:r>
    </w:p>
    <w:p w14:paraId="70553FE6" w14:textId="77777777" w:rsidR="00F42BB4" w:rsidRDefault="00F42BB4">
      <w:pPr>
        <w:spacing w:before="33" w:line="231" w:lineRule="exact"/>
        <w:textAlignment w:val="baseline"/>
        <w:rPr>
          <w:rFonts w:ascii="Arial" w:eastAsia="Arial" w:hAnsi="Arial"/>
          <w:color w:val="000000"/>
          <w:spacing w:val="2"/>
        </w:rPr>
      </w:pPr>
    </w:p>
    <w:p w14:paraId="118146FB" w14:textId="77777777" w:rsidR="00F42BB4" w:rsidRDefault="00F42BB4">
      <w:pPr>
        <w:spacing w:before="33" w:line="231" w:lineRule="exact"/>
        <w:textAlignment w:val="baseline"/>
        <w:rPr>
          <w:rFonts w:ascii="Arial" w:eastAsia="Arial" w:hAnsi="Arial"/>
          <w:color w:val="000000"/>
          <w:spacing w:val="2"/>
        </w:rPr>
      </w:pPr>
    </w:p>
    <w:p w14:paraId="278CB85E" w14:textId="77777777" w:rsidR="00F42BB4" w:rsidRDefault="00F42BB4">
      <w:pPr>
        <w:spacing w:before="33" w:line="231" w:lineRule="exact"/>
        <w:textAlignment w:val="baseline"/>
        <w:rPr>
          <w:rFonts w:ascii="Arial" w:eastAsia="Arial" w:hAnsi="Arial"/>
          <w:color w:val="000000"/>
          <w:spacing w:val="2"/>
        </w:rPr>
      </w:pPr>
    </w:p>
    <w:p w14:paraId="5C89B5EE" w14:textId="77777777" w:rsidR="00F42BB4" w:rsidRDefault="00F42BB4">
      <w:pPr>
        <w:spacing w:before="33" w:line="231" w:lineRule="exact"/>
        <w:textAlignment w:val="baseline"/>
        <w:rPr>
          <w:rFonts w:ascii="Arial" w:eastAsia="Arial" w:hAnsi="Arial"/>
          <w:color w:val="000000"/>
          <w:spacing w:val="2"/>
        </w:rPr>
      </w:pPr>
    </w:p>
    <w:p w14:paraId="2A1545C0" w14:textId="77777777" w:rsidR="00F42BB4" w:rsidRDefault="00F42BB4">
      <w:pPr>
        <w:spacing w:before="33" w:line="231" w:lineRule="exact"/>
        <w:textAlignment w:val="baseline"/>
        <w:rPr>
          <w:rFonts w:ascii="Arial" w:eastAsia="Arial" w:hAnsi="Arial"/>
          <w:color w:val="000000"/>
          <w:spacing w:val="2"/>
        </w:rPr>
      </w:pPr>
    </w:p>
    <w:p w14:paraId="0D21ABDF" w14:textId="77777777" w:rsidR="00F42BB4" w:rsidRDefault="00F42BB4">
      <w:pPr>
        <w:spacing w:before="33" w:line="231" w:lineRule="exact"/>
        <w:textAlignment w:val="baseline"/>
        <w:rPr>
          <w:rFonts w:ascii="Arial" w:eastAsia="Arial" w:hAnsi="Arial"/>
          <w:color w:val="000000"/>
          <w:spacing w:val="2"/>
        </w:rPr>
      </w:pPr>
    </w:p>
    <w:p w14:paraId="5FCB4AAC" w14:textId="77777777" w:rsidR="00F42BB4" w:rsidRPr="00F42BB4" w:rsidRDefault="00F42BB4">
      <w:pPr>
        <w:spacing w:before="33" w:line="231" w:lineRule="exact"/>
        <w:textAlignment w:val="baseline"/>
        <w:rPr>
          <w:rFonts w:ascii="Arial" w:eastAsia="Arial" w:hAnsi="Arial"/>
          <w:color w:val="000000"/>
          <w:spacing w:val="2"/>
        </w:rPr>
      </w:pPr>
    </w:p>
    <w:p w14:paraId="65324EFC" w14:textId="6D970749" w:rsidR="00A77DC3" w:rsidRDefault="00284D4A" w:rsidP="00255A69">
      <w:pPr>
        <w:spacing w:before="33" w:line="231" w:lineRule="exact"/>
        <w:ind w:left="705" w:hanging="705"/>
        <w:textAlignment w:val="baseline"/>
        <w:rPr>
          <w:rFonts w:ascii="Arial" w:eastAsia="Arial" w:hAnsi="Arial"/>
          <w:color w:val="000000"/>
          <w:spacing w:val="-2"/>
        </w:rPr>
      </w:pPr>
      <w:r w:rsidRPr="00F42BB4">
        <w:rPr>
          <w:rFonts w:ascii="Arial" w:eastAsia="Arial" w:hAnsi="Arial"/>
          <w:color w:val="000000"/>
          <w:spacing w:val="2"/>
        </w:rPr>
        <w:lastRenderedPageBreak/>
        <w:t xml:space="preserve">3.4 </w:t>
      </w:r>
      <w:r w:rsidR="00255A69" w:rsidRPr="00F42BB4">
        <w:rPr>
          <w:rFonts w:ascii="Arial" w:eastAsia="Arial" w:hAnsi="Arial"/>
          <w:color w:val="000000"/>
          <w:spacing w:val="2"/>
        </w:rPr>
        <w:tab/>
      </w:r>
      <w:r w:rsidR="00255A69" w:rsidRPr="00F42BB4">
        <w:rPr>
          <w:rFonts w:ascii="Arial" w:eastAsia="Arial" w:hAnsi="Arial"/>
          <w:color w:val="000000"/>
          <w:spacing w:val="2"/>
        </w:rPr>
        <w:tab/>
      </w:r>
      <w:r w:rsidRPr="00F42BB4">
        <w:rPr>
          <w:rFonts w:ascii="Arial" w:eastAsia="Arial" w:hAnsi="Arial"/>
          <w:color w:val="000000"/>
          <w:spacing w:val="2"/>
        </w:rPr>
        <w:t>Bij niet voldoen door de deelnemer aan de in de beschikking genoemde voorwaarden zal LTO</w:t>
      </w:r>
      <w:r w:rsidR="00255A69" w:rsidRPr="00F42BB4">
        <w:rPr>
          <w:rFonts w:ascii="Arial" w:eastAsia="Arial" w:hAnsi="Arial"/>
          <w:color w:val="000000"/>
          <w:spacing w:val="2"/>
        </w:rPr>
        <w:t xml:space="preserve"> </w:t>
      </w:r>
      <w:r w:rsidRPr="00F42BB4">
        <w:rPr>
          <w:rFonts w:ascii="Arial" w:eastAsia="Arial" w:hAnsi="Arial"/>
          <w:color w:val="000000"/>
          <w:spacing w:val="-1"/>
        </w:rPr>
        <w:t>Noord de financiële gevolgen van het niet voldoen aan de voorwaarden volledig verhalen op de</w:t>
      </w:r>
      <w:r w:rsidR="00255A69" w:rsidRPr="00F42BB4">
        <w:rPr>
          <w:rFonts w:ascii="Arial" w:eastAsia="Arial" w:hAnsi="Arial"/>
          <w:color w:val="000000"/>
          <w:spacing w:val="2"/>
        </w:rPr>
        <w:t xml:space="preserve"> </w:t>
      </w:r>
      <w:r w:rsidRPr="00F42BB4">
        <w:rPr>
          <w:rFonts w:ascii="Arial" w:eastAsia="Arial" w:hAnsi="Arial"/>
          <w:color w:val="000000"/>
          <w:spacing w:val="-2"/>
        </w:rPr>
        <w:t>deelnemer.</w:t>
      </w:r>
    </w:p>
    <w:p w14:paraId="3A78E9C7" w14:textId="77777777" w:rsidR="00F42BB4" w:rsidRPr="00F42BB4" w:rsidRDefault="00F42BB4" w:rsidP="00255A69">
      <w:pPr>
        <w:spacing w:before="33" w:line="231" w:lineRule="exact"/>
        <w:ind w:left="705" w:hanging="705"/>
        <w:textAlignment w:val="baseline"/>
        <w:rPr>
          <w:rFonts w:ascii="Arial" w:eastAsia="Arial" w:hAnsi="Arial"/>
          <w:color w:val="000000"/>
          <w:spacing w:val="2"/>
        </w:rPr>
      </w:pPr>
    </w:p>
    <w:p w14:paraId="560CFE40" w14:textId="7E1333CB" w:rsidR="00A77DC3" w:rsidRPr="00F42BB4" w:rsidRDefault="00284D4A">
      <w:pPr>
        <w:spacing w:before="301" w:after="73" w:line="232" w:lineRule="exact"/>
        <w:textAlignment w:val="baseline"/>
        <w:rPr>
          <w:rFonts w:ascii="Arial" w:eastAsia="Arial" w:hAnsi="Arial"/>
          <w:b/>
          <w:i/>
          <w:color w:val="000000"/>
        </w:rPr>
      </w:pPr>
      <w:r w:rsidRPr="00F42BB4">
        <w:rPr>
          <w:rFonts w:ascii="Arial" w:eastAsia="Arial" w:hAnsi="Arial"/>
          <w:b/>
          <w:i/>
          <w:color w:val="000000"/>
        </w:rPr>
        <w:t>Ondertekening:</w:t>
      </w:r>
    </w:p>
    <w:tbl>
      <w:tblPr>
        <w:tblW w:w="9016" w:type="dxa"/>
        <w:tblInd w:w="6" w:type="dxa"/>
        <w:tblLayout w:type="fixed"/>
        <w:tblCellMar>
          <w:left w:w="0" w:type="dxa"/>
          <w:right w:w="0" w:type="dxa"/>
        </w:tblCellMar>
        <w:tblLook w:val="0000" w:firstRow="0" w:lastRow="0" w:firstColumn="0" w:lastColumn="0" w:noHBand="0" w:noVBand="0"/>
      </w:tblPr>
      <w:tblGrid>
        <w:gridCol w:w="4508"/>
        <w:gridCol w:w="4508"/>
      </w:tblGrid>
      <w:tr w:rsidR="00525A9A" w:rsidRPr="00F42BB4" w14:paraId="7114CBBD" w14:textId="77777777" w:rsidTr="00525A9A">
        <w:trPr>
          <w:trHeight w:hRule="exact" w:val="904"/>
        </w:trPr>
        <w:tc>
          <w:tcPr>
            <w:tcW w:w="4508" w:type="dxa"/>
            <w:tcBorders>
              <w:top w:val="single" w:sz="5" w:space="0" w:color="000000"/>
              <w:left w:val="single" w:sz="5" w:space="0" w:color="000000"/>
              <w:bottom w:val="single" w:sz="5" w:space="0" w:color="000000"/>
              <w:right w:val="single" w:sz="5" w:space="0" w:color="000000"/>
            </w:tcBorders>
          </w:tcPr>
          <w:p w14:paraId="59DE0CCF" w14:textId="78660838" w:rsidR="00525A9A" w:rsidRPr="00F42BB4" w:rsidRDefault="00525A9A">
            <w:pPr>
              <w:spacing w:after="673" w:line="225" w:lineRule="exact"/>
              <w:ind w:left="72"/>
              <w:textAlignment w:val="baseline"/>
              <w:rPr>
                <w:rFonts w:ascii="Arial" w:eastAsia="Arial" w:hAnsi="Arial"/>
                <w:color w:val="000000"/>
                <w:spacing w:val="12"/>
              </w:rPr>
            </w:pPr>
            <w:r w:rsidRPr="00F42BB4">
              <w:rPr>
                <w:rFonts w:ascii="Arial" w:eastAsia="Arial" w:hAnsi="Arial"/>
                <w:color w:val="000000"/>
                <w:spacing w:val="12"/>
              </w:rPr>
              <w:t>Datum en plaats</w:t>
            </w:r>
          </w:p>
        </w:tc>
        <w:tc>
          <w:tcPr>
            <w:tcW w:w="4508" w:type="dxa"/>
            <w:tcBorders>
              <w:top w:val="single" w:sz="5" w:space="0" w:color="000000"/>
              <w:left w:val="single" w:sz="5" w:space="0" w:color="000000"/>
              <w:bottom w:val="single" w:sz="5" w:space="0" w:color="000000"/>
              <w:right w:val="single" w:sz="5" w:space="0" w:color="000000"/>
            </w:tcBorders>
          </w:tcPr>
          <w:p w14:paraId="369E46F4" w14:textId="77777777" w:rsidR="00525A9A" w:rsidRPr="00F42BB4" w:rsidRDefault="00525A9A">
            <w:pPr>
              <w:spacing w:after="673" w:line="225" w:lineRule="exact"/>
              <w:ind w:left="72"/>
              <w:textAlignment w:val="baseline"/>
              <w:rPr>
                <w:rFonts w:ascii="Arial" w:eastAsia="Arial" w:hAnsi="Arial"/>
                <w:color w:val="000000"/>
                <w:spacing w:val="12"/>
              </w:rPr>
            </w:pPr>
          </w:p>
        </w:tc>
      </w:tr>
      <w:tr w:rsidR="00A522AD" w:rsidRPr="00F42BB4" w14:paraId="3F65C1EF" w14:textId="3C8417D2" w:rsidTr="00525A9A">
        <w:trPr>
          <w:trHeight w:hRule="exact" w:val="904"/>
        </w:trPr>
        <w:tc>
          <w:tcPr>
            <w:tcW w:w="4508" w:type="dxa"/>
            <w:tcBorders>
              <w:top w:val="single" w:sz="5" w:space="0" w:color="000000"/>
              <w:left w:val="single" w:sz="5" w:space="0" w:color="000000"/>
              <w:bottom w:val="single" w:sz="5" w:space="0" w:color="000000"/>
              <w:right w:val="single" w:sz="5" w:space="0" w:color="000000"/>
            </w:tcBorders>
          </w:tcPr>
          <w:p w14:paraId="716EB6BF" w14:textId="77777777" w:rsidR="00A522AD" w:rsidRPr="00F42BB4" w:rsidRDefault="00A522AD">
            <w:pPr>
              <w:spacing w:after="673" w:line="225" w:lineRule="exact"/>
              <w:ind w:left="72"/>
              <w:textAlignment w:val="baseline"/>
              <w:rPr>
                <w:rFonts w:ascii="Arial" w:eastAsia="Arial" w:hAnsi="Arial"/>
                <w:color w:val="000000"/>
                <w:spacing w:val="12"/>
              </w:rPr>
            </w:pPr>
            <w:r w:rsidRPr="00F42BB4">
              <w:rPr>
                <w:rFonts w:ascii="Arial" w:eastAsia="Arial" w:hAnsi="Arial"/>
                <w:color w:val="000000"/>
                <w:spacing w:val="12"/>
              </w:rPr>
              <w:t>Naam</w:t>
            </w:r>
          </w:p>
        </w:tc>
        <w:tc>
          <w:tcPr>
            <w:tcW w:w="4508" w:type="dxa"/>
            <w:tcBorders>
              <w:top w:val="single" w:sz="5" w:space="0" w:color="000000"/>
              <w:left w:val="single" w:sz="5" w:space="0" w:color="000000"/>
              <w:bottom w:val="single" w:sz="5" w:space="0" w:color="000000"/>
              <w:right w:val="single" w:sz="5" w:space="0" w:color="000000"/>
            </w:tcBorders>
          </w:tcPr>
          <w:p w14:paraId="3292A809" w14:textId="77777777" w:rsidR="00A522AD" w:rsidRPr="00F42BB4" w:rsidRDefault="00A522AD">
            <w:pPr>
              <w:spacing w:after="673" w:line="225" w:lineRule="exact"/>
              <w:ind w:left="72"/>
              <w:textAlignment w:val="baseline"/>
              <w:rPr>
                <w:rFonts w:ascii="Arial" w:eastAsia="Arial" w:hAnsi="Arial"/>
                <w:color w:val="000000"/>
                <w:spacing w:val="12"/>
              </w:rPr>
            </w:pPr>
          </w:p>
        </w:tc>
      </w:tr>
      <w:tr w:rsidR="00A522AD" w:rsidRPr="00F42BB4" w14:paraId="1C4EC0F7" w14:textId="3F452574" w:rsidTr="00525A9A">
        <w:trPr>
          <w:trHeight w:hRule="exact" w:val="1358"/>
        </w:trPr>
        <w:tc>
          <w:tcPr>
            <w:tcW w:w="4508" w:type="dxa"/>
            <w:tcBorders>
              <w:top w:val="single" w:sz="5" w:space="0" w:color="000000"/>
              <w:left w:val="single" w:sz="5" w:space="0" w:color="000000"/>
              <w:bottom w:val="single" w:sz="5" w:space="0" w:color="000000"/>
              <w:right w:val="single" w:sz="5" w:space="0" w:color="000000"/>
            </w:tcBorders>
          </w:tcPr>
          <w:p w14:paraId="3DCDD41A" w14:textId="77777777" w:rsidR="00A522AD" w:rsidRPr="00F42BB4" w:rsidRDefault="00A522AD">
            <w:pPr>
              <w:spacing w:after="1124" w:line="224" w:lineRule="exact"/>
              <w:ind w:left="72"/>
              <w:textAlignment w:val="baseline"/>
              <w:rPr>
                <w:rFonts w:ascii="Arial" w:eastAsia="Arial" w:hAnsi="Arial"/>
                <w:color w:val="000000"/>
                <w:spacing w:val="-1"/>
              </w:rPr>
            </w:pPr>
            <w:r w:rsidRPr="00F42BB4">
              <w:rPr>
                <w:rFonts w:ascii="Arial" w:eastAsia="Arial" w:hAnsi="Arial"/>
                <w:color w:val="000000"/>
                <w:spacing w:val="-1"/>
              </w:rPr>
              <w:t>Handtekening</w:t>
            </w:r>
          </w:p>
        </w:tc>
        <w:tc>
          <w:tcPr>
            <w:tcW w:w="4508" w:type="dxa"/>
            <w:tcBorders>
              <w:top w:val="single" w:sz="5" w:space="0" w:color="000000"/>
              <w:left w:val="single" w:sz="5" w:space="0" w:color="000000"/>
              <w:bottom w:val="single" w:sz="5" w:space="0" w:color="000000"/>
              <w:right w:val="single" w:sz="5" w:space="0" w:color="000000"/>
            </w:tcBorders>
          </w:tcPr>
          <w:p w14:paraId="5ABAB838" w14:textId="77777777" w:rsidR="00A522AD" w:rsidRPr="00F42BB4" w:rsidRDefault="00A522AD">
            <w:pPr>
              <w:spacing w:after="1124" w:line="224" w:lineRule="exact"/>
              <w:ind w:left="72"/>
              <w:textAlignment w:val="baseline"/>
              <w:rPr>
                <w:rFonts w:ascii="Arial" w:eastAsia="Arial" w:hAnsi="Arial"/>
                <w:color w:val="000000"/>
                <w:spacing w:val="-1"/>
              </w:rPr>
            </w:pPr>
          </w:p>
        </w:tc>
      </w:tr>
    </w:tbl>
    <w:p w14:paraId="144D7D34" w14:textId="77777777" w:rsidR="00A77DC3" w:rsidRPr="00F42BB4" w:rsidRDefault="00284D4A">
      <w:pPr>
        <w:spacing w:before="75" w:line="235" w:lineRule="exact"/>
        <w:textAlignment w:val="baseline"/>
        <w:rPr>
          <w:rFonts w:ascii="Arial" w:eastAsia="Arial" w:hAnsi="Arial"/>
          <w:i/>
          <w:color w:val="000000"/>
        </w:rPr>
      </w:pPr>
      <w:r w:rsidRPr="00F42BB4">
        <w:rPr>
          <w:rFonts w:ascii="Arial" w:eastAsia="Arial" w:hAnsi="Arial"/>
          <w:i/>
          <w:color w:val="000000"/>
        </w:rPr>
        <w:t>Bijlage</w:t>
      </w:r>
    </w:p>
    <w:p w14:paraId="7BC8F394" w14:textId="77777777" w:rsidR="00A77DC3" w:rsidRPr="00F42BB4" w:rsidRDefault="00284D4A">
      <w:pPr>
        <w:spacing w:before="34" w:line="235" w:lineRule="exact"/>
        <w:textAlignment w:val="baseline"/>
        <w:rPr>
          <w:rFonts w:ascii="Arial" w:eastAsia="Arial" w:hAnsi="Arial"/>
          <w:i/>
          <w:color w:val="000000"/>
          <w:spacing w:val="5"/>
        </w:rPr>
      </w:pPr>
      <w:r w:rsidRPr="00F42BB4">
        <w:rPr>
          <w:rFonts w:ascii="Arial" w:eastAsia="Arial" w:hAnsi="Arial"/>
          <w:i/>
          <w:color w:val="000000"/>
          <w:spacing w:val="5"/>
        </w:rPr>
        <w:t>1. Declaratieformulier</w:t>
      </w:r>
    </w:p>
    <w:p w14:paraId="67355DBD" w14:textId="77777777" w:rsidR="00A77DC3" w:rsidRPr="00F42BB4" w:rsidRDefault="00A77DC3">
      <w:pPr>
        <w:sectPr w:rsidR="00A77DC3" w:rsidRPr="00F42BB4">
          <w:pgSz w:w="11909" w:h="16838"/>
          <w:pgMar w:top="1260" w:right="1488" w:bottom="788" w:left="1421" w:header="720" w:footer="720" w:gutter="0"/>
          <w:cols w:space="708"/>
        </w:sectPr>
      </w:pPr>
    </w:p>
    <w:p w14:paraId="055A07EF" w14:textId="77777777" w:rsidR="00A77DC3" w:rsidRPr="00F01FFC" w:rsidRDefault="00A77DC3"/>
    <w:p w14:paraId="15DF8F7B" w14:textId="77777777" w:rsidR="00A77DC3" w:rsidRPr="00E277DB" w:rsidRDefault="00284D4A">
      <w:pPr>
        <w:spacing w:before="43" w:after="268" w:line="234" w:lineRule="exact"/>
        <w:textAlignment w:val="baseline"/>
        <w:rPr>
          <w:rFonts w:ascii="Arial" w:eastAsia="Calibri" w:hAnsi="Arial" w:cs="Arial"/>
          <w:color w:val="000000"/>
          <w:spacing w:val="-5"/>
          <w:sz w:val="20"/>
        </w:rPr>
      </w:pPr>
      <w:r w:rsidRPr="00E277DB">
        <w:rPr>
          <w:rFonts w:ascii="Arial" w:eastAsia="Calibri" w:hAnsi="Arial" w:cs="Arial"/>
          <w:color w:val="000000"/>
          <w:spacing w:val="-5"/>
          <w:sz w:val="20"/>
        </w:rPr>
        <w:t>Bijlage 1:</w:t>
      </w:r>
    </w:p>
    <w:tbl>
      <w:tblPr>
        <w:tblW w:w="14409" w:type="dxa"/>
        <w:tblInd w:w="39" w:type="dxa"/>
        <w:tblLayout w:type="fixed"/>
        <w:tblCellMar>
          <w:left w:w="0" w:type="dxa"/>
          <w:right w:w="0" w:type="dxa"/>
        </w:tblCellMar>
        <w:tblLook w:val="0000" w:firstRow="0" w:lastRow="0" w:firstColumn="0" w:lastColumn="0" w:noHBand="0" w:noVBand="0"/>
      </w:tblPr>
      <w:tblGrid>
        <w:gridCol w:w="3773"/>
        <w:gridCol w:w="4819"/>
        <w:gridCol w:w="2554"/>
        <w:gridCol w:w="3263"/>
      </w:tblGrid>
      <w:tr w:rsidR="00A77DC3" w:rsidRPr="00525A9A" w14:paraId="7F1B30F8" w14:textId="77777777" w:rsidTr="009B14BB">
        <w:trPr>
          <w:trHeight w:hRule="exact" w:val="293"/>
        </w:trPr>
        <w:tc>
          <w:tcPr>
            <w:tcW w:w="1440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C9018FB" w14:textId="77777777" w:rsidR="00A77DC3" w:rsidRPr="00525A9A" w:rsidRDefault="00284D4A">
            <w:pPr>
              <w:spacing w:before="43" w:after="14" w:line="231" w:lineRule="exact"/>
              <w:ind w:right="4820"/>
              <w:jc w:val="right"/>
              <w:textAlignment w:val="baseline"/>
              <w:rPr>
                <w:rFonts w:ascii="Arial" w:eastAsia="Calibri" w:hAnsi="Arial" w:cs="Arial"/>
                <w:b/>
                <w:color w:val="000000"/>
                <w:sz w:val="20"/>
                <w:szCs w:val="20"/>
              </w:rPr>
            </w:pPr>
            <w:r w:rsidRPr="00525A9A">
              <w:rPr>
                <w:rFonts w:ascii="Arial" w:eastAsia="Calibri" w:hAnsi="Arial" w:cs="Arial"/>
                <w:b/>
                <w:color w:val="000000"/>
                <w:sz w:val="20"/>
                <w:szCs w:val="20"/>
              </w:rPr>
              <w:t>DECLARATIEFORMULIER DEELNEMER DAW subsidie</w:t>
            </w:r>
          </w:p>
        </w:tc>
      </w:tr>
      <w:tr w:rsidR="009B14BB" w:rsidRPr="00525A9A" w14:paraId="48EBAB72" w14:textId="77777777" w:rsidTr="009B14BB">
        <w:trPr>
          <w:trHeight w:hRule="exact" w:val="646"/>
        </w:trPr>
        <w:tc>
          <w:tcPr>
            <w:tcW w:w="8592" w:type="dxa"/>
            <w:gridSpan w:val="2"/>
            <w:tcBorders>
              <w:top w:val="single" w:sz="5" w:space="0" w:color="000000"/>
              <w:left w:val="single" w:sz="5" w:space="0" w:color="000000"/>
              <w:bottom w:val="single" w:sz="5" w:space="0" w:color="000000"/>
              <w:right w:val="single" w:sz="5" w:space="0" w:color="000000"/>
            </w:tcBorders>
            <w:shd w:val="clear" w:color="auto" w:fill="auto"/>
          </w:tcPr>
          <w:p w14:paraId="1336B199" w14:textId="74D91E75" w:rsidR="009B14BB" w:rsidRPr="00525A9A" w:rsidRDefault="00D2200B" w:rsidP="00255A69">
            <w:pPr>
              <w:spacing w:after="9" w:line="231" w:lineRule="exact"/>
              <w:ind w:left="81"/>
              <w:textAlignment w:val="baseline"/>
              <w:rPr>
                <w:rFonts w:ascii="Arial" w:eastAsia="Calibri" w:hAnsi="Arial" w:cs="Arial"/>
                <w:b/>
                <w:color w:val="000000"/>
                <w:sz w:val="20"/>
                <w:szCs w:val="20"/>
              </w:rPr>
            </w:pPr>
            <w:r>
              <w:rPr>
                <w:rFonts w:ascii="Arial" w:eastAsia="Calibri" w:hAnsi="Arial" w:cs="Arial"/>
                <w:b/>
                <w:color w:val="000000"/>
                <w:sz w:val="20"/>
                <w:szCs w:val="20"/>
              </w:rPr>
              <w:t xml:space="preserve">Project: </w:t>
            </w:r>
            <w:proofErr w:type="spellStart"/>
            <w:r>
              <w:rPr>
                <w:rFonts w:ascii="Arial" w:eastAsia="Calibri" w:hAnsi="Arial" w:cs="Arial"/>
                <w:b/>
                <w:color w:val="000000"/>
                <w:sz w:val="20"/>
                <w:szCs w:val="20"/>
              </w:rPr>
              <w:t>DuurSaam</w:t>
            </w:r>
            <w:proofErr w:type="spellEnd"/>
            <w:r>
              <w:rPr>
                <w:rFonts w:ascii="Arial" w:eastAsia="Calibri" w:hAnsi="Arial" w:cs="Arial"/>
                <w:b/>
                <w:color w:val="000000"/>
                <w:sz w:val="20"/>
                <w:szCs w:val="20"/>
              </w:rPr>
              <w:t xml:space="preserve"> Glashelder</w:t>
            </w:r>
          </w:p>
        </w:tc>
        <w:tc>
          <w:tcPr>
            <w:tcW w:w="5817" w:type="dxa"/>
            <w:gridSpan w:val="2"/>
            <w:tcBorders>
              <w:top w:val="single" w:sz="5" w:space="0" w:color="000000"/>
              <w:left w:val="single" w:sz="5" w:space="0" w:color="000000"/>
              <w:bottom w:val="single" w:sz="5" w:space="0" w:color="000000"/>
              <w:right w:val="single" w:sz="5" w:space="0" w:color="000000"/>
            </w:tcBorders>
            <w:shd w:val="clear" w:color="auto" w:fill="auto"/>
          </w:tcPr>
          <w:p w14:paraId="3447FE18" w14:textId="5AB99587" w:rsidR="009B14BB" w:rsidRPr="009B14BB" w:rsidRDefault="009B14BB" w:rsidP="009B14BB">
            <w:pPr>
              <w:textAlignment w:val="baseline"/>
              <w:rPr>
                <w:rFonts w:ascii="Arial" w:eastAsia="Calibri" w:hAnsi="Arial" w:cs="Arial"/>
                <w:b/>
                <w:color w:val="000000"/>
                <w:sz w:val="20"/>
                <w:szCs w:val="20"/>
              </w:rPr>
            </w:pPr>
            <w:r>
              <w:rPr>
                <w:rFonts w:ascii="Arial" w:eastAsia="Calibri" w:hAnsi="Arial" w:cs="Arial"/>
                <w:b/>
                <w:color w:val="000000"/>
                <w:sz w:val="20"/>
                <w:szCs w:val="20"/>
              </w:rPr>
              <w:t xml:space="preserve"> </w:t>
            </w:r>
            <w:r w:rsidRPr="009B14BB">
              <w:rPr>
                <w:rFonts w:ascii="Arial" w:eastAsia="Calibri" w:hAnsi="Arial" w:cs="Arial"/>
                <w:b/>
                <w:color w:val="000000"/>
                <w:sz w:val="20"/>
                <w:szCs w:val="20"/>
              </w:rPr>
              <w:t>Datum:</w:t>
            </w:r>
          </w:p>
        </w:tc>
      </w:tr>
      <w:tr w:rsidR="00A77DC3" w:rsidRPr="00525A9A" w14:paraId="318EBCA9" w14:textId="77777777" w:rsidTr="009B14BB">
        <w:trPr>
          <w:trHeight w:hRule="exact" w:val="278"/>
        </w:trPr>
        <w:tc>
          <w:tcPr>
            <w:tcW w:w="85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685B133" w14:textId="7D17D126" w:rsidR="00A77DC3" w:rsidRPr="00525A9A" w:rsidRDefault="00284D4A" w:rsidP="00284D4A">
            <w:pPr>
              <w:spacing w:after="9" w:line="231" w:lineRule="exact"/>
              <w:ind w:left="81"/>
              <w:textAlignment w:val="baseline"/>
              <w:rPr>
                <w:rFonts w:ascii="Arial" w:eastAsia="Calibri" w:hAnsi="Arial" w:cs="Arial"/>
                <w:b/>
                <w:color w:val="000000"/>
                <w:sz w:val="20"/>
                <w:szCs w:val="20"/>
              </w:rPr>
            </w:pPr>
            <w:r w:rsidRPr="00525A9A">
              <w:rPr>
                <w:rFonts w:ascii="Arial" w:eastAsia="Calibri" w:hAnsi="Arial" w:cs="Arial"/>
                <w:b/>
                <w:color w:val="000000"/>
                <w:sz w:val="20"/>
                <w:szCs w:val="20"/>
              </w:rPr>
              <w:t xml:space="preserve">Projectnummer: </w:t>
            </w:r>
            <w:r w:rsidR="00034185">
              <w:rPr>
                <w:rFonts w:ascii="Arial" w:eastAsia="Calibri" w:hAnsi="Arial" w:cs="Arial"/>
                <w:b/>
                <w:color w:val="000000"/>
                <w:sz w:val="20"/>
                <w:szCs w:val="20"/>
              </w:rPr>
              <w:t>001-</w:t>
            </w:r>
            <w:r w:rsidR="005C3F33">
              <w:rPr>
                <w:rFonts w:ascii="Arial" w:eastAsia="Calibri" w:hAnsi="Arial" w:cs="Arial"/>
                <w:b/>
                <w:color w:val="000000"/>
                <w:sz w:val="20"/>
                <w:szCs w:val="20"/>
              </w:rPr>
              <w:t>170087</w:t>
            </w:r>
            <w:r w:rsidR="00D2200B">
              <w:rPr>
                <w:rFonts w:ascii="Arial" w:eastAsia="Calibri" w:hAnsi="Arial" w:cs="Arial"/>
                <w:b/>
                <w:color w:val="000000"/>
                <w:sz w:val="20"/>
                <w:szCs w:val="20"/>
              </w:rPr>
              <w:t xml:space="preserve"> (verplichtingnummer ……</w:t>
            </w:r>
            <w:r w:rsidR="00347A73">
              <w:rPr>
                <w:rFonts w:ascii="Arial" w:eastAsia="Calibri" w:hAnsi="Arial" w:cs="Arial"/>
                <w:b/>
                <w:color w:val="000000"/>
                <w:sz w:val="20"/>
                <w:szCs w:val="20"/>
              </w:rPr>
              <w:t>)</w:t>
            </w:r>
          </w:p>
        </w:tc>
        <w:tc>
          <w:tcPr>
            <w:tcW w:w="5817" w:type="dxa"/>
            <w:gridSpan w:val="2"/>
            <w:tcBorders>
              <w:top w:val="single" w:sz="5" w:space="0" w:color="000000"/>
              <w:left w:val="single" w:sz="5" w:space="0" w:color="000000"/>
              <w:bottom w:val="single" w:sz="5" w:space="0" w:color="000000"/>
              <w:right w:val="single" w:sz="5" w:space="0" w:color="000000"/>
            </w:tcBorders>
            <w:shd w:val="clear" w:color="auto" w:fill="auto"/>
          </w:tcPr>
          <w:p w14:paraId="61EBE3CB" w14:textId="77777777" w:rsidR="00A77DC3" w:rsidRPr="00525A9A" w:rsidRDefault="00A77DC3">
            <w:pPr>
              <w:textAlignment w:val="baseline"/>
              <w:rPr>
                <w:rFonts w:ascii="Arial" w:eastAsia="Calibri" w:hAnsi="Arial" w:cs="Arial"/>
                <w:color w:val="000000"/>
                <w:sz w:val="20"/>
                <w:szCs w:val="20"/>
              </w:rPr>
            </w:pPr>
          </w:p>
        </w:tc>
      </w:tr>
      <w:tr w:rsidR="00A77DC3" w:rsidRPr="00525A9A" w14:paraId="1D58F6C8" w14:textId="77777777" w:rsidTr="009B14BB">
        <w:trPr>
          <w:trHeight w:hRule="exact" w:val="543"/>
        </w:trPr>
        <w:tc>
          <w:tcPr>
            <w:tcW w:w="3773" w:type="dxa"/>
            <w:tcBorders>
              <w:top w:val="single" w:sz="5" w:space="0" w:color="000000"/>
              <w:left w:val="single" w:sz="5" w:space="0" w:color="000000"/>
              <w:bottom w:val="single" w:sz="5" w:space="0" w:color="000000"/>
              <w:right w:val="single" w:sz="5" w:space="0" w:color="000000"/>
            </w:tcBorders>
            <w:shd w:val="clear" w:color="auto" w:fill="auto"/>
          </w:tcPr>
          <w:p w14:paraId="4BE87809" w14:textId="77777777" w:rsidR="00A77DC3" w:rsidRPr="00525A9A" w:rsidRDefault="00284D4A" w:rsidP="00F32CFE">
            <w:pPr>
              <w:spacing w:after="278" w:line="231" w:lineRule="exact"/>
              <w:ind w:left="81"/>
              <w:textAlignment w:val="baseline"/>
              <w:rPr>
                <w:rFonts w:ascii="Arial" w:eastAsia="Calibri" w:hAnsi="Arial" w:cs="Arial"/>
                <w:b/>
                <w:color w:val="000000"/>
                <w:spacing w:val="-4"/>
                <w:sz w:val="20"/>
                <w:szCs w:val="20"/>
              </w:rPr>
            </w:pPr>
            <w:r w:rsidRPr="00525A9A">
              <w:rPr>
                <w:rFonts w:ascii="Arial" w:eastAsia="Calibri" w:hAnsi="Arial" w:cs="Arial"/>
                <w:b/>
                <w:color w:val="000000"/>
                <w:spacing w:val="-4"/>
                <w:sz w:val="20"/>
                <w:szCs w:val="20"/>
              </w:rPr>
              <w:t>Naam:</w:t>
            </w:r>
          </w:p>
        </w:tc>
        <w:tc>
          <w:tcPr>
            <w:tcW w:w="4819" w:type="dxa"/>
            <w:tcBorders>
              <w:top w:val="single" w:sz="5" w:space="0" w:color="000000"/>
              <w:left w:val="single" w:sz="5" w:space="0" w:color="000000"/>
              <w:bottom w:val="single" w:sz="5" w:space="0" w:color="000000"/>
              <w:right w:val="single" w:sz="5" w:space="0" w:color="000000"/>
            </w:tcBorders>
            <w:shd w:val="clear" w:color="auto" w:fill="auto"/>
          </w:tcPr>
          <w:p w14:paraId="3051C68A" w14:textId="77777777" w:rsidR="00A77DC3" w:rsidRPr="00525A9A" w:rsidRDefault="00A77DC3" w:rsidP="00F32CFE">
            <w:pPr>
              <w:textAlignment w:val="baseline"/>
              <w:rPr>
                <w:rFonts w:ascii="Arial" w:eastAsia="Calibri" w:hAnsi="Arial" w:cs="Arial"/>
                <w:color w:val="000000"/>
                <w:sz w:val="20"/>
                <w:szCs w:val="20"/>
              </w:rPr>
            </w:pPr>
          </w:p>
        </w:tc>
        <w:tc>
          <w:tcPr>
            <w:tcW w:w="2554" w:type="dxa"/>
            <w:tcBorders>
              <w:top w:val="single" w:sz="5" w:space="0" w:color="000000"/>
              <w:left w:val="single" w:sz="5" w:space="0" w:color="000000"/>
              <w:bottom w:val="single" w:sz="5" w:space="0" w:color="000000"/>
              <w:right w:val="single" w:sz="5" w:space="0" w:color="000000"/>
            </w:tcBorders>
            <w:shd w:val="clear" w:color="auto" w:fill="auto"/>
          </w:tcPr>
          <w:p w14:paraId="4C3A6ABB" w14:textId="77777777" w:rsidR="00A77DC3" w:rsidRPr="00525A9A" w:rsidRDefault="00284D4A" w:rsidP="00F32CFE">
            <w:pPr>
              <w:spacing w:after="278" w:line="231" w:lineRule="exact"/>
              <w:ind w:left="86"/>
              <w:textAlignment w:val="baseline"/>
              <w:rPr>
                <w:rFonts w:ascii="Arial" w:eastAsia="Calibri" w:hAnsi="Arial" w:cs="Arial"/>
                <w:b/>
                <w:color w:val="000000"/>
                <w:sz w:val="20"/>
                <w:szCs w:val="20"/>
              </w:rPr>
            </w:pPr>
            <w:r w:rsidRPr="00525A9A">
              <w:rPr>
                <w:rFonts w:ascii="Arial" w:eastAsia="Calibri" w:hAnsi="Arial" w:cs="Arial"/>
                <w:b/>
                <w:color w:val="000000"/>
                <w:sz w:val="20"/>
                <w:szCs w:val="20"/>
              </w:rPr>
              <w:t>Bankrekeningnummer:</w:t>
            </w:r>
          </w:p>
        </w:tc>
        <w:tc>
          <w:tcPr>
            <w:tcW w:w="3263" w:type="dxa"/>
            <w:tcBorders>
              <w:top w:val="single" w:sz="5" w:space="0" w:color="000000"/>
              <w:left w:val="single" w:sz="5" w:space="0" w:color="000000"/>
              <w:bottom w:val="single" w:sz="5" w:space="0" w:color="000000"/>
              <w:right w:val="single" w:sz="5" w:space="0" w:color="000000"/>
            </w:tcBorders>
            <w:shd w:val="clear" w:color="auto" w:fill="auto"/>
          </w:tcPr>
          <w:p w14:paraId="781D7686" w14:textId="77777777" w:rsidR="00A77DC3" w:rsidRPr="00525A9A" w:rsidRDefault="00A77DC3">
            <w:pPr>
              <w:textAlignment w:val="baseline"/>
              <w:rPr>
                <w:rFonts w:ascii="Arial" w:eastAsia="Calibri" w:hAnsi="Arial" w:cs="Arial"/>
                <w:color w:val="000000"/>
                <w:sz w:val="20"/>
                <w:szCs w:val="20"/>
              </w:rPr>
            </w:pPr>
          </w:p>
        </w:tc>
      </w:tr>
      <w:tr w:rsidR="00A77DC3" w:rsidRPr="00525A9A" w14:paraId="657A4BA8" w14:textId="77777777" w:rsidTr="009B14BB">
        <w:trPr>
          <w:trHeight w:hRule="exact" w:val="547"/>
        </w:trPr>
        <w:tc>
          <w:tcPr>
            <w:tcW w:w="3773" w:type="dxa"/>
            <w:tcBorders>
              <w:top w:val="single" w:sz="5" w:space="0" w:color="000000"/>
              <w:left w:val="single" w:sz="5" w:space="0" w:color="000000"/>
              <w:bottom w:val="single" w:sz="5" w:space="0" w:color="000000"/>
              <w:right w:val="single" w:sz="5" w:space="0" w:color="000000"/>
            </w:tcBorders>
            <w:shd w:val="clear" w:color="auto" w:fill="auto"/>
          </w:tcPr>
          <w:p w14:paraId="7900131F" w14:textId="77777777" w:rsidR="00A77DC3" w:rsidRPr="00525A9A" w:rsidRDefault="00284D4A">
            <w:pPr>
              <w:spacing w:after="283" w:line="231" w:lineRule="exact"/>
              <w:ind w:left="81"/>
              <w:textAlignment w:val="baseline"/>
              <w:rPr>
                <w:rFonts w:ascii="Arial" w:eastAsia="Calibri" w:hAnsi="Arial" w:cs="Arial"/>
                <w:b/>
                <w:color w:val="000000"/>
                <w:spacing w:val="-1"/>
                <w:sz w:val="20"/>
                <w:szCs w:val="20"/>
              </w:rPr>
            </w:pPr>
            <w:r w:rsidRPr="00525A9A">
              <w:rPr>
                <w:rFonts w:ascii="Arial" w:eastAsia="Calibri" w:hAnsi="Arial" w:cs="Arial"/>
                <w:b/>
                <w:color w:val="000000"/>
                <w:spacing w:val="-1"/>
                <w:sz w:val="20"/>
                <w:szCs w:val="20"/>
              </w:rPr>
              <w:t>Adres:</w:t>
            </w:r>
          </w:p>
        </w:tc>
        <w:tc>
          <w:tcPr>
            <w:tcW w:w="4819" w:type="dxa"/>
            <w:tcBorders>
              <w:top w:val="single" w:sz="5" w:space="0" w:color="000000"/>
              <w:left w:val="single" w:sz="5" w:space="0" w:color="000000"/>
              <w:bottom w:val="single" w:sz="5" w:space="0" w:color="000000"/>
              <w:right w:val="single" w:sz="5" w:space="0" w:color="000000"/>
            </w:tcBorders>
            <w:shd w:val="clear" w:color="auto" w:fill="auto"/>
          </w:tcPr>
          <w:p w14:paraId="12EA7C82" w14:textId="77777777" w:rsidR="00A77DC3" w:rsidRPr="00525A9A" w:rsidRDefault="00A77DC3">
            <w:pPr>
              <w:textAlignment w:val="baseline"/>
              <w:rPr>
                <w:rFonts w:ascii="Arial" w:eastAsia="Calibri" w:hAnsi="Arial" w:cs="Arial"/>
                <w:color w:val="000000"/>
                <w:sz w:val="20"/>
                <w:szCs w:val="20"/>
              </w:rPr>
            </w:pPr>
          </w:p>
        </w:tc>
        <w:tc>
          <w:tcPr>
            <w:tcW w:w="2554" w:type="dxa"/>
            <w:tcBorders>
              <w:top w:val="single" w:sz="5" w:space="0" w:color="000000"/>
              <w:left w:val="single" w:sz="5" w:space="0" w:color="000000"/>
              <w:bottom w:val="single" w:sz="5" w:space="0" w:color="000000"/>
              <w:right w:val="single" w:sz="5" w:space="0" w:color="000000"/>
            </w:tcBorders>
            <w:shd w:val="clear" w:color="auto" w:fill="auto"/>
          </w:tcPr>
          <w:p w14:paraId="48B73E99" w14:textId="77777777" w:rsidR="00A77DC3" w:rsidRPr="00525A9A" w:rsidRDefault="00284D4A">
            <w:pPr>
              <w:spacing w:line="231" w:lineRule="exact"/>
              <w:ind w:left="72"/>
              <w:textAlignment w:val="baseline"/>
              <w:rPr>
                <w:rFonts w:ascii="Arial" w:eastAsia="Calibri" w:hAnsi="Arial" w:cs="Arial"/>
                <w:b/>
                <w:color w:val="000000"/>
                <w:spacing w:val="-4"/>
                <w:sz w:val="20"/>
                <w:szCs w:val="20"/>
              </w:rPr>
            </w:pPr>
            <w:r w:rsidRPr="00525A9A">
              <w:rPr>
                <w:rFonts w:ascii="Arial" w:eastAsia="Calibri" w:hAnsi="Arial" w:cs="Arial"/>
                <w:b/>
                <w:color w:val="000000"/>
                <w:spacing w:val="-4"/>
                <w:sz w:val="20"/>
                <w:szCs w:val="20"/>
              </w:rPr>
              <w:t>BSN</w:t>
            </w:r>
          </w:p>
          <w:p w14:paraId="38E95657" w14:textId="77777777" w:rsidR="00A77DC3" w:rsidRPr="00525A9A" w:rsidRDefault="00284D4A">
            <w:pPr>
              <w:spacing w:before="38" w:after="14" w:line="231" w:lineRule="exact"/>
              <w:ind w:left="72"/>
              <w:textAlignment w:val="baseline"/>
              <w:rPr>
                <w:rFonts w:ascii="Arial" w:eastAsia="Calibri" w:hAnsi="Arial" w:cs="Arial"/>
                <w:b/>
                <w:color w:val="000000"/>
                <w:sz w:val="20"/>
                <w:szCs w:val="20"/>
              </w:rPr>
            </w:pPr>
            <w:r w:rsidRPr="00525A9A">
              <w:rPr>
                <w:rFonts w:ascii="Arial" w:eastAsia="Calibri" w:hAnsi="Arial" w:cs="Arial"/>
                <w:b/>
                <w:color w:val="000000"/>
                <w:sz w:val="20"/>
                <w:szCs w:val="20"/>
              </w:rPr>
              <w:t>(Burgerservicenummer):</w:t>
            </w:r>
          </w:p>
        </w:tc>
        <w:tc>
          <w:tcPr>
            <w:tcW w:w="3263" w:type="dxa"/>
            <w:tcBorders>
              <w:top w:val="single" w:sz="5" w:space="0" w:color="000000"/>
              <w:left w:val="single" w:sz="5" w:space="0" w:color="000000"/>
              <w:bottom w:val="single" w:sz="5" w:space="0" w:color="000000"/>
              <w:right w:val="single" w:sz="5" w:space="0" w:color="000000"/>
            </w:tcBorders>
            <w:shd w:val="clear" w:color="auto" w:fill="auto"/>
          </w:tcPr>
          <w:p w14:paraId="6AA20A84" w14:textId="77777777" w:rsidR="00A77DC3" w:rsidRPr="00525A9A" w:rsidRDefault="00A77DC3">
            <w:pPr>
              <w:textAlignment w:val="baseline"/>
              <w:rPr>
                <w:rFonts w:ascii="Arial" w:eastAsia="Calibri" w:hAnsi="Arial" w:cs="Arial"/>
                <w:color w:val="000000"/>
                <w:sz w:val="20"/>
                <w:szCs w:val="20"/>
              </w:rPr>
            </w:pPr>
          </w:p>
        </w:tc>
      </w:tr>
      <w:tr w:rsidR="00A77DC3" w:rsidRPr="00525A9A" w14:paraId="6A413D1D" w14:textId="77777777" w:rsidTr="009B14BB">
        <w:trPr>
          <w:trHeight w:hRule="exact" w:val="547"/>
        </w:trPr>
        <w:tc>
          <w:tcPr>
            <w:tcW w:w="3773" w:type="dxa"/>
            <w:tcBorders>
              <w:top w:val="single" w:sz="5" w:space="0" w:color="000000"/>
              <w:left w:val="single" w:sz="5" w:space="0" w:color="000000"/>
              <w:bottom w:val="single" w:sz="5" w:space="0" w:color="000000"/>
              <w:right w:val="single" w:sz="5" w:space="0" w:color="000000"/>
            </w:tcBorders>
            <w:shd w:val="clear" w:color="auto" w:fill="auto"/>
          </w:tcPr>
          <w:p w14:paraId="1FB566D7" w14:textId="77777777" w:rsidR="00A77DC3" w:rsidRPr="00525A9A" w:rsidRDefault="00284D4A">
            <w:pPr>
              <w:spacing w:after="283" w:line="231" w:lineRule="exact"/>
              <w:ind w:left="81"/>
              <w:textAlignment w:val="baseline"/>
              <w:rPr>
                <w:rFonts w:ascii="Arial" w:eastAsia="Calibri" w:hAnsi="Arial" w:cs="Arial"/>
                <w:b/>
                <w:color w:val="000000"/>
                <w:sz w:val="20"/>
                <w:szCs w:val="20"/>
              </w:rPr>
            </w:pPr>
            <w:r w:rsidRPr="00525A9A">
              <w:rPr>
                <w:rFonts w:ascii="Arial" w:eastAsia="Calibri" w:hAnsi="Arial" w:cs="Arial"/>
                <w:b/>
                <w:color w:val="000000"/>
                <w:sz w:val="20"/>
                <w:szCs w:val="20"/>
              </w:rPr>
              <w:t>Postcode + Woonplaats:</w:t>
            </w:r>
          </w:p>
        </w:tc>
        <w:tc>
          <w:tcPr>
            <w:tcW w:w="4819" w:type="dxa"/>
            <w:tcBorders>
              <w:top w:val="single" w:sz="5" w:space="0" w:color="000000"/>
              <w:left w:val="single" w:sz="5" w:space="0" w:color="000000"/>
              <w:bottom w:val="single" w:sz="5" w:space="0" w:color="000000"/>
              <w:right w:val="single" w:sz="5" w:space="0" w:color="000000"/>
            </w:tcBorders>
            <w:shd w:val="clear" w:color="auto" w:fill="auto"/>
          </w:tcPr>
          <w:p w14:paraId="0D3714C9" w14:textId="77777777" w:rsidR="00A77DC3" w:rsidRPr="00525A9A" w:rsidRDefault="00A77DC3">
            <w:pPr>
              <w:textAlignment w:val="baseline"/>
              <w:rPr>
                <w:rFonts w:ascii="Arial" w:eastAsia="Calibri" w:hAnsi="Arial" w:cs="Arial"/>
                <w:color w:val="000000"/>
                <w:sz w:val="20"/>
                <w:szCs w:val="20"/>
              </w:rPr>
            </w:pPr>
          </w:p>
        </w:tc>
        <w:tc>
          <w:tcPr>
            <w:tcW w:w="2554" w:type="dxa"/>
            <w:tcBorders>
              <w:top w:val="single" w:sz="5" w:space="0" w:color="000000"/>
              <w:left w:val="single" w:sz="5" w:space="0" w:color="000000"/>
              <w:bottom w:val="single" w:sz="5" w:space="0" w:color="000000"/>
              <w:right w:val="single" w:sz="5" w:space="0" w:color="000000"/>
            </w:tcBorders>
            <w:shd w:val="clear" w:color="auto" w:fill="auto"/>
          </w:tcPr>
          <w:p w14:paraId="15250BDC" w14:textId="77777777" w:rsidR="00A77DC3" w:rsidRPr="00525A9A" w:rsidRDefault="00A77DC3">
            <w:pPr>
              <w:textAlignment w:val="baseline"/>
              <w:rPr>
                <w:rFonts w:ascii="Arial" w:eastAsia="Calibri" w:hAnsi="Arial" w:cs="Arial"/>
                <w:color w:val="000000"/>
                <w:sz w:val="20"/>
                <w:szCs w:val="20"/>
              </w:rPr>
            </w:pPr>
          </w:p>
        </w:tc>
        <w:tc>
          <w:tcPr>
            <w:tcW w:w="3263" w:type="dxa"/>
            <w:tcBorders>
              <w:top w:val="single" w:sz="5" w:space="0" w:color="000000"/>
              <w:left w:val="single" w:sz="5" w:space="0" w:color="000000"/>
              <w:bottom w:val="single" w:sz="5" w:space="0" w:color="000000"/>
              <w:right w:val="single" w:sz="5" w:space="0" w:color="000000"/>
            </w:tcBorders>
            <w:shd w:val="clear" w:color="auto" w:fill="auto"/>
          </w:tcPr>
          <w:p w14:paraId="4944AA2C" w14:textId="77777777" w:rsidR="00A77DC3" w:rsidRPr="00525A9A" w:rsidRDefault="00A77DC3">
            <w:pPr>
              <w:textAlignment w:val="baseline"/>
              <w:rPr>
                <w:rFonts w:ascii="Arial" w:eastAsia="Calibri" w:hAnsi="Arial" w:cs="Arial"/>
                <w:color w:val="000000"/>
                <w:sz w:val="20"/>
                <w:szCs w:val="20"/>
              </w:rPr>
            </w:pPr>
          </w:p>
        </w:tc>
      </w:tr>
      <w:tr w:rsidR="00A77DC3" w:rsidRPr="00525A9A" w14:paraId="0DCFEFDE" w14:textId="77777777" w:rsidTr="009B14BB">
        <w:trPr>
          <w:trHeight w:hRule="exact" w:val="547"/>
        </w:trPr>
        <w:tc>
          <w:tcPr>
            <w:tcW w:w="14409" w:type="dxa"/>
            <w:gridSpan w:val="4"/>
            <w:tcBorders>
              <w:top w:val="single" w:sz="5" w:space="0" w:color="000000"/>
              <w:left w:val="single" w:sz="5" w:space="0" w:color="000000"/>
              <w:bottom w:val="single" w:sz="5" w:space="0" w:color="000000"/>
              <w:right w:val="single" w:sz="5" w:space="0" w:color="000000"/>
            </w:tcBorders>
            <w:shd w:val="clear" w:color="auto" w:fill="auto"/>
          </w:tcPr>
          <w:p w14:paraId="63D26749" w14:textId="77777777" w:rsidR="00A77DC3" w:rsidRPr="00525A9A" w:rsidRDefault="00284D4A">
            <w:pPr>
              <w:spacing w:line="231" w:lineRule="exact"/>
              <w:ind w:left="72"/>
              <w:textAlignment w:val="baseline"/>
              <w:rPr>
                <w:rFonts w:ascii="Arial" w:eastAsia="Calibri" w:hAnsi="Arial" w:cs="Arial"/>
                <w:b/>
                <w:color w:val="000000"/>
                <w:spacing w:val="-3"/>
                <w:sz w:val="20"/>
                <w:szCs w:val="20"/>
              </w:rPr>
            </w:pPr>
            <w:r w:rsidRPr="00525A9A">
              <w:rPr>
                <w:rFonts w:ascii="Arial" w:eastAsia="Calibri" w:hAnsi="Arial" w:cs="Arial"/>
                <w:b/>
                <w:color w:val="000000"/>
                <w:spacing w:val="-3"/>
                <w:sz w:val="20"/>
                <w:szCs w:val="20"/>
              </w:rPr>
              <w:t>Inzake:</w:t>
            </w:r>
          </w:p>
          <w:p w14:paraId="19D14EFD" w14:textId="77777777" w:rsidR="00A77DC3" w:rsidRPr="00525A9A" w:rsidRDefault="00284D4A">
            <w:pPr>
              <w:tabs>
                <w:tab w:val="left" w:leader="dot" w:pos="8568"/>
              </w:tabs>
              <w:spacing w:before="38" w:after="14" w:line="231" w:lineRule="exact"/>
              <w:ind w:left="72"/>
              <w:textAlignment w:val="baseline"/>
              <w:rPr>
                <w:rFonts w:ascii="Arial" w:eastAsia="Calibri" w:hAnsi="Arial" w:cs="Arial"/>
                <w:b/>
                <w:color w:val="000000"/>
                <w:sz w:val="20"/>
                <w:szCs w:val="20"/>
              </w:rPr>
            </w:pPr>
            <w:r w:rsidRPr="00525A9A">
              <w:rPr>
                <w:rFonts w:ascii="Arial" w:eastAsia="Calibri" w:hAnsi="Arial" w:cs="Arial"/>
                <w:b/>
                <w:color w:val="000000"/>
                <w:sz w:val="20"/>
                <w:szCs w:val="20"/>
              </w:rPr>
              <w:t>Vergoeding maatregelen conform maatregellijst bij overeenkomst d.d.</w:t>
            </w:r>
            <w:r w:rsidRPr="00525A9A">
              <w:rPr>
                <w:rFonts w:ascii="Arial" w:eastAsia="Calibri" w:hAnsi="Arial" w:cs="Arial"/>
                <w:b/>
                <w:color w:val="000000"/>
                <w:sz w:val="20"/>
                <w:szCs w:val="20"/>
              </w:rPr>
              <w:tab/>
            </w:r>
          </w:p>
        </w:tc>
      </w:tr>
      <w:tr w:rsidR="00A77DC3" w:rsidRPr="00525A9A" w14:paraId="7FB066B4" w14:textId="77777777" w:rsidTr="009B14BB">
        <w:trPr>
          <w:trHeight w:hRule="exact" w:val="548"/>
        </w:trPr>
        <w:tc>
          <w:tcPr>
            <w:tcW w:w="3773" w:type="dxa"/>
            <w:tcBorders>
              <w:top w:val="single" w:sz="5" w:space="0" w:color="000000"/>
              <w:left w:val="single" w:sz="5" w:space="0" w:color="000000"/>
              <w:bottom w:val="single" w:sz="5" w:space="0" w:color="000000"/>
              <w:right w:val="single" w:sz="5" w:space="0" w:color="000000"/>
            </w:tcBorders>
            <w:shd w:val="clear" w:color="auto" w:fill="auto"/>
          </w:tcPr>
          <w:p w14:paraId="7D31D4B6" w14:textId="77777777" w:rsidR="00A77DC3" w:rsidRPr="00525A9A" w:rsidRDefault="00284D4A">
            <w:pPr>
              <w:spacing w:after="282" w:line="231" w:lineRule="exact"/>
              <w:ind w:left="81"/>
              <w:textAlignment w:val="baseline"/>
              <w:rPr>
                <w:rFonts w:ascii="Arial" w:eastAsia="Calibri" w:hAnsi="Arial" w:cs="Arial"/>
                <w:b/>
                <w:color w:val="000000"/>
                <w:spacing w:val="-1"/>
                <w:sz w:val="20"/>
                <w:szCs w:val="20"/>
              </w:rPr>
            </w:pPr>
            <w:r w:rsidRPr="00525A9A">
              <w:rPr>
                <w:rFonts w:ascii="Arial" w:eastAsia="Calibri" w:hAnsi="Arial" w:cs="Arial"/>
                <w:b/>
                <w:color w:val="000000"/>
                <w:spacing w:val="-1"/>
                <w:sz w:val="20"/>
                <w:szCs w:val="20"/>
              </w:rPr>
              <w:t>Maatregel:</w:t>
            </w:r>
          </w:p>
        </w:tc>
        <w:tc>
          <w:tcPr>
            <w:tcW w:w="4819" w:type="dxa"/>
            <w:tcBorders>
              <w:top w:val="single" w:sz="5" w:space="0" w:color="000000"/>
              <w:left w:val="single" w:sz="5" w:space="0" w:color="000000"/>
              <w:bottom w:val="single" w:sz="5" w:space="0" w:color="000000"/>
              <w:right w:val="single" w:sz="5" w:space="0" w:color="000000"/>
            </w:tcBorders>
            <w:shd w:val="clear" w:color="auto" w:fill="auto"/>
          </w:tcPr>
          <w:p w14:paraId="28A380EC" w14:textId="77777777" w:rsidR="00347A73" w:rsidRDefault="00284D4A" w:rsidP="00E277DB">
            <w:pPr>
              <w:spacing w:after="14" w:line="264" w:lineRule="exact"/>
              <w:ind w:left="216"/>
              <w:textAlignment w:val="baseline"/>
              <w:rPr>
                <w:rFonts w:ascii="Arial" w:eastAsia="Calibri" w:hAnsi="Arial" w:cs="Arial"/>
                <w:b/>
                <w:color w:val="000000"/>
                <w:spacing w:val="-4"/>
                <w:sz w:val="20"/>
                <w:szCs w:val="20"/>
              </w:rPr>
            </w:pPr>
            <w:r w:rsidRPr="00525A9A">
              <w:rPr>
                <w:rFonts w:ascii="Arial" w:eastAsia="Calibri" w:hAnsi="Arial" w:cs="Arial"/>
                <w:b/>
                <w:color w:val="000000"/>
                <w:spacing w:val="-4"/>
                <w:sz w:val="20"/>
                <w:szCs w:val="20"/>
              </w:rPr>
              <w:t xml:space="preserve">Gemaakte kosten excl. btw: </w:t>
            </w:r>
            <w:r w:rsidR="001A2ED0">
              <w:rPr>
                <w:rFonts w:ascii="Arial" w:eastAsia="Calibri" w:hAnsi="Arial" w:cs="Arial"/>
                <w:b/>
                <w:color w:val="000000"/>
                <w:spacing w:val="-4"/>
                <w:sz w:val="20"/>
                <w:szCs w:val="20"/>
              </w:rPr>
              <w:t xml:space="preserve">     </w:t>
            </w:r>
          </w:p>
          <w:p w14:paraId="7BBA4BBD" w14:textId="2395A538" w:rsidR="00A77DC3" w:rsidRPr="00525A9A" w:rsidRDefault="001A2ED0" w:rsidP="00E277DB">
            <w:pPr>
              <w:spacing w:after="14" w:line="264" w:lineRule="exact"/>
              <w:ind w:left="216"/>
              <w:textAlignment w:val="baseline"/>
              <w:rPr>
                <w:rFonts w:ascii="Arial" w:eastAsia="Calibri" w:hAnsi="Arial" w:cs="Arial"/>
                <w:b/>
                <w:color w:val="000000"/>
                <w:spacing w:val="-4"/>
                <w:sz w:val="20"/>
                <w:szCs w:val="20"/>
              </w:rPr>
            </w:pPr>
            <w:r>
              <w:rPr>
                <w:rFonts w:ascii="Arial" w:eastAsia="Calibri" w:hAnsi="Arial" w:cs="Arial"/>
                <w:color w:val="000000"/>
                <w:spacing w:val="-4"/>
                <w:sz w:val="20"/>
                <w:szCs w:val="20"/>
              </w:rPr>
              <w:t>(</w:t>
            </w:r>
            <w:r w:rsidR="00284D4A" w:rsidRPr="00525A9A">
              <w:rPr>
                <w:rFonts w:ascii="Arial" w:eastAsia="Calibri" w:hAnsi="Arial" w:cs="Arial"/>
                <w:color w:val="000000"/>
                <w:spacing w:val="-4"/>
                <w:sz w:val="20"/>
                <w:szCs w:val="20"/>
              </w:rPr>
              <w:t>kopie factuur + kopie betaalbewijs bijvoegen)</w:t>
            </w:r>
          </w:p>
        </w:tc>
        <w:tc>
          <w:tcPr>
            <w:tcW w:w="2554" w:type="dxa"/>
            <w:tcBorders>
              <w:top w:val="single" w:sz="5" w:space="0" w:color="000000"/>
              <w:left w:val="single" w:sz="5" w:space="0" w:color="000000"/>
              <w:bottom w:val="single" w:sz="5" w:space="0" w:color="000000"/>
              <w:right w:val="single" w:sz="5" w:space="0" w:color="000000"/>
            </w:tcBorders>
            <w:shd w:val="clear" w:color="auto" w:fill="auto"/>
          </w:tcPr>
          <w:p w14:paraId="34F89B28" w14:textId="77777777" w:rsidR="00A77DC3" w:rsidRPr="00525A9A" w:rsidRDefault="00284D4A" w:rsidP="00E277DB">
            <w:pPr>
              <w:spacing w:after="282" w:line="231" w:lineRule="exact"/>
              <w:ind w:right="68"/>
              <w:textAlignment w:val="baseline"/>
              <w:rPr>
                <w:rFonts w:ascii="Arial" w:eastAsia="Calibri" w:hAnsi="Arial" w:cs="Arial"/>
                <w:b/>
                <w:color w:val="000000"/>
                <w:sz w:val="20"/>
                <w:szCs w:val="20"/>
              </w:rPr>
            </w:pPr>
            <w:r w:rsidRPr="00525A9A">
              <w:rPr>
                <w:rFonts w:ascii="Arial" w:eastAsia="Calibri" w:hAnsi="Arial" w:cs="Arial"/>
                <w:b/>
                <w:color w:val="000000"/>
                <w:sz w:val="20"/>
                <w:szCs w:val="20"/>
              </w:rPr>
              <w:t>Subsidie percentage:</w:t>
            </w:r>
          </w:p>
        </w:tc>
        <w:tc>
          <w:tcPr>
            <w:tcW w:w="3263" w:type="dxa"/>
            <w:tcBorders>
              <w:top w:val="single" w:sz="5" w:space="0" w:color="000000"/>
              <w:left w:val="single" w:sz="5" w:space="0" w:color="000000"/>
              <w:bottom w:val="single" w:sz="5" w:space="0" w:color="000000"/>
              <w:right w:val="single" w:sz="5" w:space="0" w:color="000000"/>
            </w:tcBorders>
            <w:shd w:val="clear" w:color="auto" w:fill="auto"/>
          </w:tcPr>
          <w:p w14:paraId="40650CFF" w14:textId="77777777" w:rsidR="00A77DC3" w:rsidRPr="00525A9A" w:rsidRDefault="00284D4A" w:rsidP="00E277DB">
            <w:pPr>
              <w:spacing w:after="282" w:line="231" w:lineRule="exact"/>
              <w:ind w:right="81"/>
              <w:textAlignment w:val="baseline"/>
              <w:rPr>
                <w:rFonts w:ascii="Arial" w:eastAsia="Calibri" w:hAnsi="Arial" w:cs="Arial"/>
                <w:b/>
                <w:color w:val="000000"/>
                <w:sz w:val="20"/>
                <w:szCs w:val="20"/>
              </w:rPr>
            </w:pPr>
            <w:r w:rsidRPr="00525A9A">
              <w:rPr>
                <w:rFonts w:ascii="Arial" w:eastAsia="Calibri" w:hAnsi="Arial" w:cs="Arial"/>
                <w:b/>
                <w:color w:val="000000"/>
                <w:sz w:val="20"/>
                <w:szCs w:val="20"/>
              </w:rPr>
              <w:t>Te declareren subsidie:</w:t>
            </w:r>
          </w:p>
        </w:tc>
      </w:tr>
      <w:tr w:rsidR="00A77DC3" w:rsidRPr="00525A9A" w14:paraId="14D02A5C" w14:textId="77777777" w:rsidTr="009B14BB">
        <w:trPr>
          <w:trHeight w:hRule="exact" w:val="1084"/>
        </w:trPr>
        <w:tc>
          <w:tcPr>
            <w:tcW w:w="3773" w:type="dxa"/>
            <w:tcBorders>
              <w:top w:val="single" w:sz="5" w:space="0" w:color="000000"/>
              <w:left w:val="single" w:sz="5" w:space="0" w:color="000000"/>
              <w:bottom w:val="single" w:sz="5" w:space="0" w:color="000000"/>
              <w:right w:val="single" w:sz="5" w:space="0" w:color="000000"/>
            </w:tcBorders>
            <w:shd w:val="clear" w:color="auto" w:fill="auto"/>
          </w:tcPr>
          <w:p w14:paraId="2D60FFF4" w14:textId="7B032688" w:rsidR="00A77DC3" w:rsidRPr="00525A9A" w:rsidRDefault="00A77DC3" w:rsidP="00525A9A">
            <w:pPr>
              <w:pStyle w:val="Lijstalinea"/>
              <w:numPr>
                <w:ilvl w:val="0"/>
                <w:numId w:val="2"/>
              </w:numPr>
              <w:tabs>
                <w:tab w:val="left" w:pos="360"/>
              </w:tabs>
              <w:spacing w:line="263" w:lineRule="exact"/>
              <w:ind w:hanging="126"/>
              <w:textAlignment w:val="baseline"/>
              <w:rPr>
                <w:rFonts w:ascii="Arial" w:eastAsia="Arial" w:hAnsi="Arial" w:cs="Arial"/>
                <w:color w:val="000000"/>
                <w:spacing w:val="-5"/>
                <w:sz w:val="20"/>
                <w:szCs w:val="20"/>
              </w:rPr>
            </w:pPr>
          </w:p>
        </w:tc>
        <w:tc>
          <w:tcPr>
            <w:tcW w:w="4819" w:type="dxa"/>
            <w:tcBorders>
              <w:top w:val="single" w:sz="5" w:space="0" w:color="000000"/>
              <w:left w:val="single" w:sz="5" w:space="0" w:color="000000"/>
              <w:bottom w:val="single" w:sz="5" w:space="0" w:color="000000"/>
              <w:right w:val="single" w:sz="5" w:space="0" w:color="000000"/>
            </w:tcBorders>
            <w:shd w:val="clear" w:color="auto" w:fill="auto"/>
          </w:tcPr>
          <w:p w14:paraId="7D47F127" w14:textId="77777777" w:rsidR="00A77DC3" w:rsidRPr="00525A9A" w:rsidRDefault="00A77DC3">
            <w:pPr>
              <w:textAlignment w:val="baseline"/>
              <w:rPr>
                <w:rFonts w:ascii="Arial" w:eastAsia="Calibri" w:hAnsi="Arial" w:cs="Arial"/>
                <w:color w:val="000000"/>
                <w:sz w:val="20"/>
                <w:szCs w:val="20"/>
              </w:rPr>
            </w:pPr>
          </w:p>
        </w:tc>
        <w:tc>
          <w:tcPr>
            <w:tcW w:w="2554" w:type="dxa"/>
            <w:tcBorders>
              <w:top w:val="single" w:sz="5" w:space="0" w:color="000000"/>
              <w:left w:val="single" w:sz="5" w:space="0" w:color="000000"/>
              <w:bottom w:val="single" w:sz="5" w:space="0" w:color="000000"/>
              <w:right w:val="single" w:sz="5" w:space="0" w:color="000000"/>
            </w:tcBorders>
            <w:shd w:val="clear" w:color="auto" w:fill="auto"/>
          </w:tcPr>
          <w:p w14:paraId="4BFB6A3D" w14:textId="77777777" w:rsidR="00A77DC3" w:rsidRPr="00525A9A" w:rsidRDefault="00284D4A" w:rsidP="007723F1">
            <w:pPr>
              <w:spacing w:before="574" w:after="11" w:line="232" w:lineRule="exact"/>
              <w:ind w:right="36"/>
              <w:textAlignment w:val="baseline"/>
              <w:rPr>
                <w:rFonts w:ascii="Arial" w:eastAsia="Calibri" w:hAnsi="Arial" w:cs="Arial"/>
                <w:color w:val="000000"/>
                <w:spacing w:val="-5"/>
                <w:sz w:val="20"/>
                <w:szCs w:val="20"/>
              </w:rPr>
            </w:pPr>
            <w:r w:rsidRPr="00525A9A">
              <w:rPr>
                <w:rFonts w:ascii="Arial" w:eastAsia="Calibri" w:hAnsi="Arial" w:cs="Arial"/>
                <w:color w:val="000000"/>
                <w:spacing w:val="-5"/>
                <w:sz w:val="20"/>
                <w:szCs w:val="20"/>
              </w:rPr>
              <w:t>40%</w:t>
            </w:r>
          </w:p>
        </w:tc>
        <w:tc>
          <w:tcPr>
            <w:tcW w:w="3263" w:type="dxa"/>
            <w:tcBorders>
              <w:top w:val="single" w:sz="5" w:space="0" w:color="000000"/>
              <w:left w:val="single" w:sz="5" w:space="0" w:color="000000"/>
              <w:bottom w:val="single" w:sz="5" w:space="0" w:color="000000"/>
              <w:right w:val="single" w:sz="5" w:space="0" w:color="000000"/>
            </w:tcBorders>
            <w:shd w:val="clear" w:color="auto" w:fill="auto"/>
          </w:tcPr>
          <w:p w14:paraId="072796C8" w14:textId="77777777" w:rsidR="00A77DC3" w:rsidRPr="00525A9A" w:rsidRDefault="00A77DC3">
            <w:pPr>
              <w:textAlignment w:val="baseline"/>
              <w:rPr>
                <w:rFonts w:ascii="Arial" w:eastAsia="Calibri" w:hAnsi="Arial" w:cs="Arial"/>
                <w:color w:val="000000"/>
                <w:sz w:val="20"/>
                <w:szCs w:val="20"/>
              </w:rPr>
            </w:pPr>
          </w:p>
        </w:tc>
      </w:tr>
      <w:tr w:rsidR="00A77DC3" w:rsidRPr="00525A9A" w14:paraId="1F52B734" w14:textId="77777777" w:rsidTr="009B14BB">
        <w:trPr>
          <w:trHeight w:hRule="exact" w:val="548"/>
        </w:trPr>
        <w:tc>
          <w:tcPr>
            <w:tcW w:w="3773" w:type="dxa"/>
            <w:tcBorders>
              <w:top w:val="single" w:sz="5" w:space="0" w:color="000000"/>
              <w:left w:val="single" w:sz="5" w:space="0" w:color="000000"/>
              <w:bottom w:val="single" w:sz="5" w:space="0" w:color="000000"/>
              <w:right w:val="single" w:sz="5" w:space="0" w:color="000000"/>
            </w:tcBorders>
            <w:shd w:val="clear" w:color="auto" w:fill="auto"/>
          </w:tcPr>
          <w:p w14:paraId="10F5CBA3" w14:textId="35A877F5" w:rsidR="00A77DC3" w:rsidRPr="00525A9A" w:rsidRDefault="00A77DC3" w:rsidP="00525A9A">
            <w:pPr>
              <w:pStyle w:val="Lijstalinea"/>
              <w:numPr>
                <w:ilvl w:val="0"/>
                <w:numId w:val="2"/>
              </w:numPr>
              <w:ind w:hanging="126"/>
              <w:textAlignment w:val="baseline"/>
              <w:rPr>
                <w:rFonts w:ascii="Arial" w:eastAsia="Calibri" w:hAnsi="Arial" w:cs="Arial"/>
                <w:color w:val="000000"/>
                <w:sz w:val="20"/>
                <w:szCs w:val="20"/>
              </w:rPr>
            </w:pPr>
          </w:p>
        </w:tc>
        <w:tc>
          <w:tcPr>
            <w:tcW w:w="4819" w:type="dxa"/>
            <w:tcBorders>
              <w:top w:val="single" w:sz="5" w:space="0" w:color="000000"/>
              <w:left w:val="single" w:sz="5" w:space="0" w:color="000000"/>
              <w:bottom w:val="single" w:sz="5" w:space="0" w:color="000000"/>
              <w:right w:val="single" w:sz="5" w:space="0" w:color="000000"/>
            </w:tcBorders>
            <w:shd w:val="clear" w:color="auto" w:fill="auto"/>
          </w:tcPr>
          <w:p w14:paraId="4091F93E" w14:textId="77777777" w:rsidR="00A77DC3" w:rsidRPr="00525A9A" w:rsidRDefault="00A77DC3">
            <w:pPr>
              <w:textAlignment w:val="baseline"/>
              <w:rPr>
                <w:rFonts w:ascii="Arial" w:eastAsia="Calibri" w:hAnsi="Arial" w:cs="Arial"/>
                <w:color w:val="000000"/>
                <w:sz w:val="20"/>
                <w:szCs w:val="20"/>
              </w:rPr>
            </w:pPr>
          </w:p>
        </w:tc>
        <w:tc>
          <w:tcPr>
            <w:tcW w:w="2554" w:type="dxa"/>
            <w:tcBorders>
              <w:top w:val="single" w:sz="5" w:space="0" w:color="000000"/>
              <w:left w:val="single" w:sz="5" w:space="0" w:color="000000"/>
              <w:bottom w:val="single" w:sz="5" w:space="0" w:color="000000"/>
              <w:right w:val="single" w:sz="5" w:space="0" w:color="000000"/>
            </w:tcBorders>
            <w:shd w:val="clear" w:color="auto" w:fill="auto"/>
          </w:tcPr>
          <w:p w14:paraId="3B138EE0" w14:textId="2910E120" w:rsidR="00A77DC3" w:rsidRPr="00525A9A" w:rsidRDefault="00347A73" w:rsidP="007723F1">
            <w:pPr>
              <w:textAlignment w:val="baseline"/>
              <w:rPr>
                <w:rFonts w:ascii="Arial" w:eastAsia="Calibri" w:hAnsi="Arial" w:cs="Arial"/>
                <w:color w:val="000000"/>
                <w:sz w:val="20"/>
                <w:szCs w:val="20"/>
              </w:rPr>
            </w:pPr>
            <w:r w:rsidRPr="00525A9A">
              <w:rPr>
                <w:rFonts w:ascii="Arial" w:eastAsia="Calibri" w:hAnsi="Arial" w:cs="Arial"/>
                <w:color w:val="000000"/>
                <w:spacing w:val="-5"/>
                <w:sz w:val="20"/>
                <w:szCs w:val="20"/>
              </w:rPr>
              <w:t>40%</w:t>
            </w:r>
          </w:p>
        </w:tc>
        <w:tc>
          <w:tcPr>
            <w:tcW w:w="3263" w:type="dxa"/>
            <w:tcBorders>
              <w:top w:val="single" w:sz="5" w:space="0" w:color="000000"/>
              <w:left w:val="single" w:sz="5" w:space="0" w:color="000000"/>
              <w:bottom w:val="single" w:sz="5" w:space="0" w:color="000000"/>
              <w:right w:val="single" w:sz="5" w:space="0" w:color="000000"/>
            </w:tcBorders>
            <w:shd w:val="clear" w:color="auto" w:fill="auto"/>
          </w:tcPr>
          <w:p w14:paraId="785CE88F" w14:textId="77777777" w:rsidR="00A77DC3" w:rsidRPr="00525A9A" w:rsidRDefault="00A77DC3">
            <w:pPr>
              <w:textAlignment w:val="baseline"/>
              <w:rPr>
                <w:rFonts w:ascii="Arial" w:eastAsia="Calibri" w:hAnsi="Arial" w:cs="Arial"/>
                <w:color w:val="000000"/>
                <w:sz w:val="20"/>
                <w:szCs w:val="20"/>
              </w:rPr>
            </w:pPr>
          </w:p>
        </w:tc>
      </w:tr>
      <w:tr w:rsidR="00A77DC3" w:rsidRPr="00525A9A" w14:paraId="4C6DBB2B" w14:textId="77777777" w:rsidTr="009B14BB">
        <w:trPr>
          <w:trHeight w:hRule="exact" w:val="547"/>
        </w:trPr>
        <w:tc>
          <w:tcPr>
            <w:tcW w:w="3773" w:type="dxa"/>
            <w:tcBorders>
              <w:top w:val="single" w:sz="5" w:space="0" w:color="000000"/>
              <w:left w:val="single" w:sz="5" w:space="0" w:color="000000"/>
              <w:bottom w:val="single" w:sz="5" w:space="0" w:color="000000"/>
              <w:right w:val="single" w:sz="5" w:space="0" w:color="000000"/>
            </w:tcBorders>
            <w:shd w:val="clear" w:color="auto" w:fill="auto"/>
          </w:tcPr>
          <w:p w14:paraId="434B061B" w14:textId="4F83C25F" w:rsidR="00A77DC3" w:rsidRPr="00525A9A" w:rsidRDefault="00A77DC3" w:rsidP="00525A9A">
            <w:pPr>
              <w:pStyle w:val="Lijstalinea"/>
              <w:numPr>
                <w:ilvl w:val="0"/>
                <w:numId w:val="2"/>
              </w:numPr>
              <w:ind w:hanging="126"/>
              <w:textAlignment w:val="baseline"/>
              <w:rPr>
                <w:rFonts w:ascii="Arial" w:eastAsia="Calibri" w:hAnsi="Arial" w:cs="Arial"/>
                <w:color w:val="000000"/>
                <w:sz w:val="20"/>
                <w:szCs w:val="20"/>
              </w:rPr>
            </w:pPr>
          </w:p>
        </w:tc>
        <w:tc>
          <w:tcPr>
            <w:tcW w:w="4819" w:type="dxa"/>
            <w:tcBorders>
              <w:top w:val="single" w:sz="5" w:space="0" w:color="000000"/>
              <w:left w:val="single" w:sz="5" w:space="0" w:color="000000"/>
              <w:bottom w:val="single" w:sz="5" w:space="0" w:color="000000"/>
              <w:right w:val="single" w:sz="5" w:space="0" w:color="000000"/>
            </w:tcBorders>
            <w:shd w:val="clear" w:color="auto" w:fill="auto"/>
          </w:tcPr>
          <w:p w14:paraId="303606D6" w14:textId="77777777" w:rsidR="00A77DC3" w:rsidRPr="00525A9A" w:rsidRDefault="00A77DC3">
            <w:pPr>
              <w:textAlignment w:val="baseline"/>
              <w:rPr>
                <w:rFonts w:ascii="Arial" w:eastAsia="Calibri" w:hAnsi="Arial" w:cs="Arial"/>
                <w:color w:val="000000"/>
                <w:sz w:val="20"/>
                <w:szCs w:val="20"/>
              </w:rPr>
            </w:pPr>
          </w:p>
        </w:tc>
        <w:tc>
          <w:tcPr>
            <w:tcW w:w="2554" w:type="dxa"/>
            <w:tcBorders>
              <w:top w:val="single" w:sz="5" w:space="0" w:color="000000"/>
              <w:left w:val="single" w:sz="5" w:space="0" w:color="000000"/>
              <w:bottom w:val="single" w:sz="5" w:space="0" w:color="000000"/>
              <w:right w:val="single" w:sz="5" w:space="0" w:color="000000"/>
            </w:tcBorders>
            <w:shd w:val="clear" w:color="auto" w:fill="auto"/>
          </w:tcPr>
          <w:p w14:paraId="23B10F18" w14:textId="7704AE1A" w:rsidR="00A77DC3" w:rsidRPr="00525A9A" w:rsidRDefault="00347A73" w:rsidP="007723F1">
            <w:pPr>
              <w:textAlignment w:val="baseline"/>
              <w:rPr>
                <w:rFonts w:ascii="Arial" w:eastAsia="Calibri" w:hAnsi="Arial" w:cs="Arial"/>
                <w:color w:val="000000"/>
                <w:sz w:val="20"/>
                <w:szCs w:val="20"/>
              </w:rPr>
            </w:pPr>
            <w:r w:rsidRPr="00525A9A">
              <w:rPr>
                <w:rFonts w:ascii="Arial" w:eastAsia="Calibri" w:hAnsi="Arial" w:cs="Arial"/>
                <w:color w:val="000000"/>
                <w:spacing w:val="-5"/>
                <w:sz w:val="20"/>
                <w:szCs w:val="20"/>
              </w:rPr>
              <w:t>40%</w:t>
            </w:r>
          </w:p>
        </w:tc>
        <w:tc>
          <w:tcPr>
            <w:tcW w:w="3263" w:type="dxa"/>
            <w:tcBorders>
              <w:top w:val="single" w:sz="5" w:space="0" w:color="000000"/>
              <w:left w:val="single" w:sz="5" w:space="0" w:color="000000"/>
              <w:bottom w:val="single" w:sz="5" w:space="0" w:color="000000"/>
              <w:right w:val="single" w:sz="5" w:space="0" w:color="000000"/>
            </w:tcBorders>
            <w:shd w:val="clear" w:color="auto" w:fill="auto"/>
          </w:tcPr>
          <w:p w14:paraId="5A9CCCE8" w14:textId="77777777" w:rsidR="00A77DC3" w:rsidRPr="00525A9A" w:rsidRDefault="00A77DC3">
            <w:pPr>
              <w:textAlignment w:val="baseline"/>
              <w:rPr>
                <w:rFonts w:ascii="Arial" w:eastAsia="Calibri" w:hAnsi="Arial" w:cs="Arial"/>
                <w:color w:val="000000"/>
                <w:sz w:val="20"/>
                <w:szCs w:val="20"/>
              </w:rPr>
            </w:pPr>
          </w:p>
        </w:tc>
      </w:tr>
      <w:tr w:rsidR="00A77DC3" w:rsidRPr="00525A9A" w14:paraId="0949B066" w14:textId="77777777" w:rsidTr="009B14BB">
        <w:trPr>
          <w:trHeight w:hRule="exact" w:val="547"/>
        </w:trPr>
        <w:tc>
          <w:tcPr>
            <w:tcW w:w="3773" w:type="dxa"/>
            <w:tcBorders>
              <w:top w:val="single" w:sz="5" w:space="0" w:color="000000"/>
              <w:left w:val="single" w:sz="5" w:space="0" w:color="000000"/>
              <w:bottom w:val="single" w:sz="5" w:space="0" w:color="000000"/>
              <w:right w:val="single" w:sz="5" w:space="0" w:color="000000"/>
            </w:tcBorders>
            <w:shd w:val="clear" w:color="auto" w:fill="auto"/>
          </w:tcPr>
          <w:p w14:paraId="28B24720" w14:textId="70C00A2B" w:rsidR="00A77DC3" w:rsidRPr="00525A9A" w:rsidRDefault="00A77DC3" w:rsidP="00525A9A">
            <w:pPr>
              <w:pStyle w:val="Lijstalinea"/>
              <w:numPr>
                <w:ilvl w:val="0"/>
                <w:numId w:val="2"/>
              </w:numPr>
              <w:ind w:hanging="126"/>
              <w:textAlignment w:val="baseline"/>
              <w:rPr>
                <w:rFonts w:ascii="Arial" w:eastAsia="Calibri" w:hAnsi="Arial" w:cs="Arial"/>
                <w:color w:val="000000"/>
                <w:sz w:val="20"/>
                <w:szCs w:val="20"/>
              </w:rPr>
            </w:pPr>
          </w:p>
        </w:tc>
        <w:tc>
          <w:tcPr>
            <w:tcW w:w="4819" w:type="dxa"/>
            <w:tcBorders>
              <w:top w:val="single" w:sz="5" w:space="0" w:color="000000"/>
              <w:left w:val="single" w:sz="5" w:space="0" w:color="000000"/>
              <w:bottom w:val="single" w:sz="5" w:space="0" w:color="000000"/>
              <w:right w:val="single" w:sz="5" w:space="0" w:color="000000"/>
            </w:tcBorders>
            <w:shd w:val="clear" w:color="auto" w:fill="auto"/>
          </w:tcPr>
          <w:p w14:paraId="5A5F5CAF" w14:textId="77777777" w:rsidR="00A77DC3" w:rsidRPr="00525A9A" w:rsidRDefault="00A77DC3">
            <w:pPr>
              <w:textAlignment w:val="baseline"/>
              <w:rPr>
                <w:rFonts w:ascii="Arial" w:eastAsia="Calibri" w:hAnsi="Arial" w:cs="Arial"/>
                <w:color w:val="000000"/>
                <w:sz w:val="20"/>
                <w:szCs w:val="20"/>
              </w:rPr>
            </w:pPr>
          </w:p>
        </w:tc>
        <w:tc>
          <w:tcPr>
            <w:tcW w:w="2554" w:type="dxa"/>
            <w:tcBorders>
              <w:top w:val="single" w:sz="5" w:space="0" w:color="000000"/>
              <w:left w:val="single" w:sz="5" w:space="0" w:color="000000"/>
              <w:bottom w:val="single" w:sz="5" w:space="0" w:color="000000"/>
              <w:right w:val="single" w:sz="5" w:space="0" w:color="000000"/>
            </w:tcBorders>
            <w:shd w:val="clear" w:color="auto" w:fill="auto"/>
          </w:tcPr>
          <w:p w14:paraId="1773790C" w14:textId="09980925" w:rsidR="00A77DC3" w:rsidRPr="00525A9A" w:rsidRDefault="00347A73" w:rsidP="007723F1">
            <w:pPr>
              <w:textAlignment w:val="baseline"/>
              <w:rPr>
                <w:rFonts w:ascii="Arial" w:eastAsia="Calibri" w:hAnsi="Arial" w:cs="Arial"/>
                <w:color w:val="000000"/>
                <w:sz w:val="20"/>
                <w:szCs w:val="20"/>
              </w:rPr>
            </w:pPr>
            <w:r>
              <w:rPr>
                <w:rFonts w:ascii="Arial" w:eastAsia="Calibri" w:hAnsi="Arial" w:cs="Arial"/>
                <w:color w:val="000000"/>
                <w:sz w:val="20"/>
                <w:szCs w:val="20"/>
              </w:rPr>
              <w:t>40%</w:t>
            </w:r>
          </w:p>
        </w:tc>
        <w:tc>
          <w:tcPr>
            <w:tcW w:w="3263" w:type="dxa"/>
            <w:tcBorders>
              <w:top w:val="single" w:sz="5" w:space="0" w:color="000000"/>
              <w:left w:val="single" w:sz="5" w:space="0" w:color="000000"/>
              <w:bottom w:val="single" w:sz="5" w:space="0" w:color="000000"/>
              <w:right w:val="single" w:sz="5" w:space="0" w:color="000000"/>
            </w:tcBorders>
            <w:shd w:val="clear" w:color="auto" w:fill="auto"/>
          </w:tcPr>
          <w:p w14:paraId="43F7822C" w14:textId="77777777" w:rsidR="00A77DC3" w:rsidRPr="00525A9A" w:rsidRDefault="00A77DC3">
            <w:pPr>
              <w:textAlignment w:val="baseline"/>
              <w:rPr>
                <w:rFonts w:ascii="Arial" w:eastAsia="Calibri" w:hAnsi="Arial" w:cs="Arial"/>
                <w:color w:val="000000"/>
                <w:sz w:val="20"/>
                <w:szCs w:val="20"/>
              </w:rPr>
            </w:pPr>
          </w:p>
        </w:tc>
      </w:tr>
      <w:tr w:rsidR="00A77DC3" w:rsidRPr="00525A9A" w14:paraId="0A13C06C" w14:textId="77777777" w:rsidTr="009B14BB">
        <w:trPr>
          <w:trHeight w:hRule="exact" w:val="547"/>
        </w:trPr>
        <w:tc>
          <w:tcPr>
            <w:tcW w:w="3773" w:type="dxa"/>
            <w:tcBorders>
              <w:top w:val="single" w:sz="5" w:space="0" w:color="000000"/>
              <w:left w:val="single" w:sz="5" w:space="0" w:color="000000"/>
              <w:bottom w:val="single" w:sz="5" w:space="0" w:color="000000"/>
              <w:right w:val="single" w:sz="5" w:space="0" w:color="000000"/>
            </w:tcBorders>
            <w:shd w:val="clear" w:color="auto" w:fill="auto"/>
            <w:vAlign w:val="bottom"/>
          </w:tcPr>
          <w:p w14:paraId="6B00E76F" w14:textId="77777777" w:rsidR="00A77DC3" w:rsidRPr="00525A9A" w:rsidRDefault="00284D4A">
            <w:pPr>
              <w:spacing w:before="297" w:after="9" w:line="231" w:lineRule="exact"/>
              <w:ind w:left="81"/>
              <w:textAlignment w:val="baseline"/>
              <w:rPr>
                <w:rFonts w:ascii="Arial" w:eastAsia="Calibri" w:hAnsi="Arial" w:cs="Arial"/>
                <w:b/>
                <w:color w:val="000000"/>
                <w:sz w:val="20"/>
                <w:szCs w:val="20"/>
              </w:rPr>
            </w:pPr>
            <w:r w:rsidRPr="00525A9A">
              <w:rPr>
                <w:rFonts w:ascii="Arial" w:eastAsia="Calibri" w:hAnsi="Arial" w:cs="Arial"/>
                <w:b/>
                <w:color w:val="000000"/>
                <w:sz w:val="20"/>
                <w:szCs w:val="20"/>
              </w:rPr>
              <w:t>Totaal:</w:t>
            </w:r>
          </w:p>
        </w:tc>
        <w:tc>
          <w:tcPr>
            <w:tcW w:w="4819" w:type="dxa"/>
            <w:tcBorders>
              <w:top w:val="single" w:sz="5" w:space="0" w:color="000000"/>
              <w:left w:val="single" w:sz="5" w:space="0" w:color="000000"/>
              <w:bottom w:val="single" w:sz="5" w:space="0" w:color="000000"/>
              <w:right w:val="single" w:sz="5" w:space="0" w:color="000000"/>
            </w:tcBorders>
            <w:shd w:val="clear" w:color="auto" w:fill="auto"/>
          </w:tcPr>
          <w:p w14:paraId="1CBB77E0" w14:textId="77777777" w:rsidR="00A77DC3" w:rsidRPr="00525A9A" w:rsidRDefault="00A77DC3">
            <w:pPr>
              <w:textAlignment w:val="baseline"/>
              <w:rPr>
                <w:rFonts w:ascii="Arial" w:eastAsia="Calibri" w:hAnsi="Arial" w:cs="Arial"/>
                <w:color w:val="000000"/>
                <w:sz w:val="20"/>
                <w:szCs w:val="20"/>
              </w:rPr>
            </w:pPr>
          </w:p>
        </w:tc>
        <w:tc>
          <w:tcPr>
            <w:tcW w:w="2554" w:type="dxa"/>
            <w:tcBorders>
              <w:top w:val="single" w:sz="5" w:space="0" w:color="000000"/>
              <w:left w:val="single" w:sz="5" w:space="0" w:color="000000"/>
              <w:bottom w:val="single" w:sz="5" w:space="0" w:color="000000"/>
              <w:right w:val="single" w:sz="5" w:space="0" w:color="000000"/>
            </w:tcBorders>
            <w:shd w:val="clear" w:color="auto" w:fill="auto"/>
          </w:tcPr>
          <w:p w14:paraId="5EF28B3D" w14:textId="77777777" w:rsidR="00A77DC3" w:rsidRPr="00525A9A" w:rsidRDefault="00A77DC3">
            <w:pPr>
              <w:textAlignment w:val="baseline"/>
              <w:rPr>
                <w:rFonts w:ascii="Arial" w:eastAsia="Calibri" w:hAnsi="Arial" w:cs="Arial"/>
                <w:color w:val="000000"/>
                <w:sz w:val="20"/>
                <w:szCs w:val="20"/>
              </w:rPr>
            </w:pPr>
          </w:p>
        </w:tc>
        <w:tc>
          <w:tcPr>
            <w:tcW w:w="3263" w:type="dxa"/>
            <w:tcBorders>
              <w:top w:val="single" w:sz="5" w:space="0" w:color="000000"/>
              <w:left w:val="single" w:sz="5" w:space="0" w:color="000000"/>
              <w:bottom w:val="single" w:sz="5" w:space="0" w:color="000000"/>
              <w:right w:val="single" w:sz="5" w:space="0" w:color="000000"/>
            </w:tcBorders>
            <w:shd w:val="clear" w:color="auto" w:fill="auto"/>
          </w:tcPr>
          <w:p w14:paraId="19D48C36" w14:textId="77777777" w:rsidR="00A77DC3" w:rsidRPr="00525A9A" w:rsidRDefault="00A77DC3">
            <w:pPr>
              <w:textAlignment w:val="baseline"/>
              <w:rPr>
                <w:rFonts w:ascii="Arial" w:eastAsia="Calibri" w:hAnsi="Arial" w:cs="Arial"/>
                <w:color w:val="000000"/>
                <w:sz w:val="20"/>
                <w:szCs w:val="20"/>
              </w:rPr>
            </w:pPr>
          </w:p>
        </w:tc>
      </w:tr>
      <w:tr w:rsidR="00A77DC3" w:rsidRPr="00525A9A" w14:paraId="7D7F45C2" w14:textId="77777777" w:rsidTr="009B14BB">
        <w:trPr>
          <w:trHeight w:hRule="exact" w:val="274"/>
        </w:trPr>
        <w:tc>
          <w:tcPr>
            <w:tcW w:w="14409" w:type="dxa"/>
            <w:gridSpan w:val="4"/>
            <w:tcBorders>
              <w:top w:val="single" w:sz="5" w:space="0" w:color="000000"/>
              <w:left w:val="single" w:sz="5" w:space="0" w:color="000000"/>
              <w:bottom w:val="single" w:sz="5" w:space="0" w:color="000000"/>
              <w:right w:val="single" w:sz="5" w:space="0" w:color="000000"/>
            </w:tcBorders>
            <w:shd w:val="clear" w:color="auto" w:fill="auto"/>
          </w:tcPr>
          <w:p w14:paraId="32C9A9AE" w14:textId="77777777" w:rsidR="00A77DC3" w:rsidRPr="00525A9A" w:rsidRDefault="00A77DC3">
            <w:pPr>
              <w:textAlignment w:val="baseline"/>
              <w:rPr>
                <w:rFonts w:ascii="Arial" w:eastAsia="Calibri" w:hAnsi="Arial" w:cs="Arial"/>
                <w:color w:val="000000"/>
                <w:sz w:val="20"/>
                <w:szCs w:val="20"/>
              </w:rPr>
            </w:pPr>
          </w:p>
        </w:tc>
      </w:tr>
      <w:tr w:rsidR="00A77DC3" w:rsidRPr="00525A9A" w14:paraId="619D5C57" w14:textId="77777777" w:rsidTr="009B14BB">
        <w:trPr>
          <w:trHeight w:hRule="exact" w:val="1089"/>
        </w:trPr>
        <w:tc>
          <w:tcPr>
            <w:tcW w:w="14409" w:type="dxa"/>
            <w:gridSpan w:val="4"/>
            <w:tcBorders>
              <w:top w:val="single" w:sz="5" w:space="0" w:color="000000"/>
              <w:left w:val="single" w:sz="5" w:space="0" w:color="000000"/>
              <w:bottom w:val="single" w:sz="5" w:space="0" w:color="000000"/>
              <w:right w:val="single" w:sz="5" w:space="0" w:color="000000"/>
            </w:tcBorders>
            <w:shd w:val="clear" w:color="auto" w:fill="auto"/>
          </w:tcPr>
          <w:p w14:paraId="16A4239B" w14:textId="4B041833" w:rsidR="00A77DC3" w:rsidRPr="00525A9A" w:rsidRDefault="00284D4A">
            <w:pPr>
              <w:tabs>
                <w:tab w:val="left" w:pos="6336"/>
              </w:tabs>
              <w:spacing w:line="232" w:lineRule="exact"/>
              <w:ind w:left="72"/>
              <w:textAlignment w:val="baseline"/>
              <w:rPr>
                <w:rFonts w:ascii="Arial" w:eastAsia="Calibri" w:hAnsi="Arial" w:cs="Arial"/>
                <w:color w:val="000000"/>
                <w:spacing w:val="-2"/>
                <w:sz w:val="20"/>
                <w:szCs w:val="20"/>
              </w:rPr>
            </w:pPr>
            <w:r w:rsidRPr="00525A9A">
              <w:rPr>
                <w:rFonts w:ascii="Arial" w:eastAsia="Calibri" w:hAnsi="Arial" w:cs="Arial"/>
                <w:color w:val="000000"/>
                <w:spacing w:val="-2"/>
                <w:sz w:val="20"/>
                <w:szCs w:val="20"/>
              </w:rPr>
              <w:t>Voor akkoord:</w:t>
            </w:r>
            <w:r w:rsidRPr="00525A9A">
              <w:rPr>
                <w:rFonts w:ascii="Arial" w:eastAsia="Calibri" w:hAnsi="Arial" w:cs="Arial"/>
                <w:color w:val="000000"/>
                <w:spacing w:val="-2"/>
                <w:sz w:val="20"/>
                <w:szCs w:val="20"/>
              </w:rPr>
              <w:tab/>
            </w:r>
            <w:r w:rsidR="009B14BB">
              <w:rPr>
                <w:rFonts w:ascii="Arial" w:eastAsia="Calibri" w:hAnsi="Arial" w:cs="Arial"/>
                <w:color w:val="000000"/>
                <w:spacing w:val="-2"/>
                <w:sz w:val="20"/>
                <w:szCs w:val="20"/>
              </w:rPr>
              <w:t xml:space="preserve"> </w:t>
            </w:r>
            <w:r w:rsidRPr="00525A9A">
              <w:rPr>
                <w:rFonts w:ascii="Arial" w:eastAsia="Calibri" w:hAnsi="Arial" w:cs="Arial"/>
                <w:color w:val="000000"/>
                <w:spacing w:val="-2"/>
                <w:sz w:val="20"/>
                <w:szCs w:val="20"/>
              </w:rPr>
              <w:t>Voor akkoord:</w:t>
            </w:r>
          </w:p>
          <w:p w14:paraId="31F6BC2A" w14:textId="1CAA441F" w:rsidR="00A77DC3" w:rsidRPr="00525A9A" w:rsidRDefault="00284D4A">
            <w:pPr>
              <w:tabs>
                <w:tab w:val="left" w:pos="6336"/>
              </w:tabs>
              <w:spacing w:before="574" w:after="21" w:line="232" w:lineRule="exact"/>
              <w:ind w:left="72"/>
              <w:textAlignment w:val="baseline"/>
              <w:rPr>
                <w:rFonts w:ascii="Arial" w:eastAsia="Calibri" w:hAnsi="Arial" w:cs="Arial"/>
                <w:color w:val="000000"/>
                <w:spacing w:val="-2"/>
                <w:sz w:val="20"/>
                <w:szCs w:val="20"/>
              </w:rPr>
            </w:pPr>
            <w:r w:rsidRPr="00525A9A">
              <w:rPr>
                <w:rFonts w:ascii="Arial" w:eastAsia="Calibri" w:hAnsi="Arial" w:cs="Arial"/>
                <w:color w:val="000000"/>
                <w:spacing w:val="-2"/>
                <w:sz w:val="20"/>
                <w:szCs w:val="20"/>
              </w:rPr>
              <w:t>Deelnemer</w:t>
            </w:r>
            <w:r w:rsidRPr="00525A9A">
              <w:rPr>
                <w:rFonts w:ascii="Arial" w:eastAsia="Calibri" w:hAnsi="Arial" w:cs="Arial"/>
                <w:color w:val="000000"/>
                <w:spacing w:val="-2"/>
                <w:sz w:val="20"/>
                <w:szCs w:val="20"/>
              </w:rPr>
              <w:tab/>
            </w:r>
            <w:r w:rsidR="009B14BB">
              <w:rPr>
                <w:rFonts w:ascii="Arial" w:eastAsia="Calibri" w:hAnsi="Arial" w:cs="Arial"/>
                <w:color w:val="000000"/>
                <w:spacing w:val="-2"/>
                <w:sz w:val="20"/>
                <w:szCs w:val="20"/>
              </w:rPr>
              <w:t xml:space="preserve"> </w:t>
            </w:r>
            <w:r w:rsidRPr="00525A9A">
              <w:rPr>
                <w:rFonts w:ascii="Arial" w:eastAsia="Calibri" w:hAnsi="Arial" w:cs="Arial"/>
                <w:color w:val="000000"/>
                <w:spacing w:val="-2"/>
                <w:sz w:val="20"/>
                <w:szCs w:val="20"/>
              </w:rPr>
              <w:t>LTO Noord</w:t>
            </w:r>
          </w:p>
        </w:tc>
      </w:tr>
    </w:tbl>
    <w:p w14:paraId="43683ACA" w14:textId="77777777" w:rsidR="00A77DC3" w:rsidRPr="00F01FFC" w:rsidRDefault="00A77DC3" w:rsidP="005E52D8"/>
    <w:sectPr w:rsidR="00A77DC3" w:rsidRPr="00F01FFC">
      <w:pgSz w:w="16838" w:h="11909" w:orient="landscape"/>
      <w:pgMar w:top="1152" w:right="1800" w:bottom="1044" w:left="18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B0221" w14:textId="77777777" w:rsidR="00E07248" w:rsidRDefault="00E07248" w:rsidP="004806AA">
      <w:r>
        <w:separator/>
      </w:r>
    </w:p>
  </w:endnote>
  <w:endnote w:type="continuationSeparator" w:id="0">
    <w:p w14:paraId="6FE7547D" w14:textId="77777777" w:rsidR="00E07248" w:rsidRDefault="00E07248" w:rsidP="0048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alibri">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9C3C1" w14:textId="77777777" w:rsidR="00E07248" w:rsidRDefault="00E07248" w:rsidP="004806AA">
      <w:r>
        <w:separator/>
      </w:r>
    </w:p>
  </w:footnote>
  <w:footnote w:type="continuationSeparator" w:id="0">
    <w:p w14:paraId="38564996" w14:textId="77777777" w:rsidR="00E07248" w:rsidRDefault="00E07248" w:rsidP="00480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C7D84"/>
    <w:multiLevelType w:val="hybridMultilevel"/>
    <w:tmpl w:val="168E8350"/>
    <w:lvl w:ilvl="0" w:tplc="9A1CB944">
      <w:numFmt w:val="bullet"/>
      <w:lvlText w:val="-"/>
      <w:lvlJc w:val="left"/>
      <w:pPr>
        <w:ind w:left="360" w:hanging="360"/>
      </w:pPr>
      <w:rPr>
        <w:rFonts w:ascii="Arial" w:eastAsia="Arial"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EDE5766"/>
    <w:multiLevelType w:val="hybridMultilevel"/>
    <w:tmpl w:val="7A326E9E"/>
    <w:lvl w:ilvl="0" w:tplc="73749D1E">
      <w:start w:val="1"/>
      <w:numFmt w:val="bullet"/>
      <w:lvlText w:val=""/>
      <w:lvlJc w:val="left"/>
      <w:pPr>
        <w:ind w:left="720" w:hanging="360"/>
      </w:pPr>
      <w:rPr>
        <w:rFonts w:ascii="Webdings" w:hAnsi="Webdings" w:hint="default"/>
      </w:rPr>
    </w:lvl>
    <w:lvl w:ilvl="1" w:tplc="04090003">
      <w:start w:val="1"/>
      <w:numFmt w:val="bullet"/>
      <w:lvlText w:val="o"/>
      <w:lvlJc w:val="left"/>
      <w:pPr>
        <w:ind w:left="502"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vonne Gooijer">
    <w15:presenceInfo w15:providerId="None" w15:userId="Yvonne Gooij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C3"/>
    <w:rsid w:val="00011B69"/>
    <w:rsid w:val="00014EE1"/>
    <w:rsid w:val="00034185"/>
    <w:rsid w:val="00034C99"/>
    <w:rsid w:val="00042DC9"/>
    <w:rsid w:val="0005048B"/>
    <w:rsid w:val="00056A64"/>
    <w:rsid w:val="00096599"/>
    <w:rsid w:val="000E0F22"/>
    <w:rsid w:val="0012569A"/>
    <w:rsid w:val="00136FA5"/>
    <w:rsid w:val="001A2ED0"/>
    <w:rsid w:val="00255A69"/>
    <w:rsid w:val="0026384B"/>
    <w:rsid w:val="00284D4A"/>
    <w:rsid w:val="0028660A"/>
    <w:rsid w:val="00287801"/>
    <w:rsid w:val="002A7DD3"/>
    <w:rsid w:val="0030414D"/>
    <w:rsid w:val="00316617"/>
    <w:rsid w:val="00347A73"/>
    <w:rsid w:val="00425009"/>
    <w:rsid w:val="00432A13"/>
    <w:rsid w:val="00434AEA"/>
    <w:rsid w:val="00441FA2"/>
    <w:rsid w:val="004806AA"/>
    <w:rsid w:val="004A20AC"/>
    <w:rsid w:val="004A4601"/>
    <w:rsid w:val="004C0BE3"/>
    <w:rsid w:val="00514CE2"/>
    <w:rsid w:val="005171E9"/>
    <w:rsid w:val="00525A9A"/>
    <w:rsid w:val="005741A8"/>
    <w:rsid w:val="005C3F33"/>
    <w:rsid w:val="005D7310"/>
    <w:rsid w:val="005E4E98"/>
    <w:rsid w:val="005E52D8"/>
    <w:rsid w:val="006108DE"/>
    <w:rsid w:val="007723F1"/>
    <w:rsid w:val="007A7CCA"/>
    <w:rsid w:val="007D295B"/>
    <w:rsid w:val="0086397A"/>
    <w:rsid w:val="00887AF8"/>
    <w:rsid w:val="008A4C2C"/>
    <w:rsid w:val="008D57AA"/>
    <w:rsid w:val="009369AC"/>
    <w:rsid w:val="00965E7F"/>
    <w:rsid w:val="009B14BB"/>
    <w:rsid w:val="009D58E4"/>
    <w:rsid w:val="00A522AD"/>
    <w:rsid w:val="00A77DC3"/>
    <w:rsid w:val="00B17EA0"/>
    <w:rsid w:val="00B20F7E"/>
    <w:rsid w:val="00B52FAB"/>
    <w:rsid w:val="00B54716"/>
    <w:rsid w:val="00BA2939"/>
    <w:rsid w:val="00C113B8"/>
    <w:rsid w:val="00C17517"/>
    <w:rsid w:val="00C95DA4"/>
    <w:rsid w:val="00D2200B"/>
    <w:rsid w:val="00D44539"/>
    <w:rsid w:val="00DB0685"/>
    <w:rsid w:val="00E07248"/>
    <w:rsid w:val="00E277DB"/>
    <w:rsid w:val="00E40358"/>
    <w:rsid w:val="00EB7FEC"/>
    <w:rsid w:val="00F01FFC"/>
    <w:rsid w:val="00F32CFE"/>
    <w:rsid w:val="00F42BB4"/>
    <w:rsid w:val="00F731B7"/>
    <w:rsid w:val="00F92C93"/>
    <w:rsid w:val="00FD246A"/>
    <w:rsid w:val="00FF5B4A"/>
    <w:rsid w:val="00FF65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B18E"/>
  <w15:docId w15:val="{251D37BB-FB12-4391-8580-7351EBA1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4D4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4D4A"/>
    <w:rPr>
      <w:rFonts w:ascii="Segoe UI" w:hAnsi="Segoe UI" w:cs="Segoe UI"/>
      <w:sz w:val="18"/>
      <w:szCs w:val="18"/>
    </w:rPr>
  </w:style>
  <w:style w:type="paragraph" w:styleId="Lijstalinea">
    <w:name w:val="List Paragraph"/>
    <w:basedOn w:val="Standaard"/>
    <w:uiPriority w:val="34"/>
    <w:qFormat/>
    <w:rsid w:val="0028660A"/>
    <w:pPr>
      <w:ind w:left="720"/>
      <w:contextualSpacing/>
    </w:pPr>
    <w:rPr>
      <w:rFonts w:asciiTheme="minorHAnsi" w:eastAsiaTheme="minorEastAsia" w:hAnsiTheme="minorHAnsi" w:cstheme="minorBidi"/>
      <w:sz w:val="24"/>
      <w:szCs w:val="24"/>
      <w:lang w:eastAsia="nl-NL"/>
    </w:rPr>
  </w:style>
  <w:style w:type="character" w:styleId="Verwijzingopmerking">
    <w:name w:val="annotation reference"/>
    <w:basedOn w:val="Standaardalinea-lettertype"/>
    <w:uiPriority w:val="99"/>
    <w:semiHidden/>
    <w:unhideWhenUsed/>
    <w:rsid w:val="009369AC"/>
    <w:rPr>
      <w:sz w:val="16"/>
      <w:szCs w:val="16"/>
    </w:rPr>
  </w:style>
  <w:style w:type="paragraph" w:styleId="Tekstopmerking">
    <w:name w:val="annotation text"/>
    <w:basedOn w:val="Standaard"/>
    <w:link w:val="TekstopmerkingChar"/>
    <w:uiPriority w:val="99"/>
    <w:semiHidden/>
    <w:unhideWhenUsed/>
    <w:rsid w:val="009369AC"/>
    <w:rPr>
      <w:sz w:val="20"/>
      <w:szCs w:val="20"/>
    </w:rPr>
  </w:style>
  <w:style w:type="character" w:customStyle="1" w:styleId="TekstopmerkingChar">
    <w:name w:val="Tekst opmerking Char"/>
    <w:basedOn w:val="Standaardalinea-lettertype"/>
    <w:link w:val="Tekstopmerking"/>
    <w:uiPriority w:val="99"/>
    <w:semiHidden/>
    <w:rsid w:val="009369AC"/>
    <w:rPr>
      <w:sz w:val="20"/>
      <w:szCs w:val="20"/>
    </w:rPr>
  </w:style>
  <w:style w:type="paragraph" w:styleId="Onderwerpvanopmerking">
    <w:name w:val="annotation subject"/>
    <w:basedOn w:val="Tekstopmerking"/>
    <w:next w:val="Tekstopmerking"/>
    <w:link w:val="OnderwerpvanopmerkingChar"/>
    <w:uiPriority w:val="99"/>
    <w:semiHidden/>
    <w:unhideWhenUsed/>
    <w:rsid w:val="009369AC"/>
    <w:rPr>
      <w:b/>
      <w:bCs/>
    </w:rPr>
  </w:style>
  <w:style w:type="character" w:customStyle="1" w:styleId="OnderwerpvanopmerkingChar">
    <w:name w:val="Onderwerp van opmerking Char"/>
    <w:basedOn w:val="TekstopmerkingChar"/>
    <w:link w:val="Onderwerpvanopmerking"/>
    <w:uiPriority w:val="99"/>
    <w:semiHidden/>
    <w:rsid w:val="009369AC"/>
    <w:rPr>
      <w:b/>
      <w:bCs/>
      <w:sz w:val="20"/>
      <w:szCs w:val="20"/>
    </w:rPr>
  </w:style>
  <w:style w:type="paragraph" w:styleId="Koptekst">
    <w:name w:val="header"/>
    <w:basedOn w:val="Standaard"/>
    <w:link w:val="KoptekstChar"/>
    <w:uiPriority w:val="99"/>
    <w:unhideWhenUsed/>
    <w:rsid w:val="004806AA"/>
    <w:pPr>
      <w:tabs>
        <w:tab w:val="center" w:pos="4536"/>
        <w:tab w:val="right" w:pos="9072"/>
      </w:tabs>
    </w:pPr>
  </w:style>
  <w:style w:type="character" w:customStyle="1" w:styleId="KoptekstChar">
    <w:name w:val="Koptekst Char"/>
    <w:basedOn w:val="Standaardalinea-lettertype"/>
    <w:link w:val="Koptekst"/>
    <w:uiPriority w:val="99"/>
    <w:rsid w:val="004806AA"/>
  </w:style>
  <w:style w:type="paragraph" w:styleId="Voettekst">
    <w:name w:val="footer"/>
    <w:basedOn w:val="Standaard"/>
    <w:link w:val="VoettekstChar"/>
    <w:uiPriority w:val="99"/>
    <w:unhideWhenUsed/>
    <w:rsid w:val="004806AA"/>
    <w:pPr>
      <w:tabs>
        <w:tab w:val="center" w:pos="4536"/>
        <w:tab w:val="right" w:pos="9072"/>
      </w:tabs>
    </w:pPr>
  </w:style>
  <w:style w:type="character" w:customStyle="1" w:styleId="VoettekstChar">
    <w:name w:val="Voettekst Char"/>
    <w:basedOn w:val="Standaardalinea-lettertype"/>
    <w:link w:val="Voettekst"/>
    <w:uiPriority w:val="99"/>
    <w:rsid w:val="004806AA"/>
  </w:style>
  <w:style w:type="table" w:styleId="Tabelraster">
    <w:name w:val="Table Grid"/>
    <w:basedOn w:val="Standaardtabel"/>
    <w:uiPriority w:val="39"/>
    <w:rsid w:val="00DB0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34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2CA20-6E1C-46A4-B7F0-B3794635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1015</Words>
  <Characters>5588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Froukje van der Molen;Projecten LTO Noord</dc:creator>
  <cp:lastModifiedBy>Mirjam Schreuders</cp:lastModifiedBy>
  <cp:revision>2</cp:revision>
  <dcterms:created xsi:type="dcterms:W3CDTF">2019-03-15T08:43:00Z</dcterms:created>
  <dcterms:modified xsi:type="dcterms:W3CDTF">2019-03-15T08:43:00Z</dcterms:modified>
</cp:coreProperties>
</file>